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5" w:rsidRDefault="009D21FD" w:rsidP="009D21FD">
      <w:pPr>
        <w:spacing w:line="280" w:lineRule="exact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ins w:id="0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60288" behindDoc="0" locked="0" layoutInCell="0" allowOverlap="1" wp14:anchorId="5BDE8B2E" wp14:editId="038E46EC">
              <wp:simplePos x="0" y="0"/>
              <wp:positionH relativeFrom="margin">
                <wp:posOffset>-601980</wp:posOffset>
              </wp:positionH>
              <wp:positionV relativeFrom="page">
                <wp:posOffset>218440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124843">
        <w:rPr>
          <w:rFonts w:ascii="Arial" w:hAnsi="Arial" w:cs="Arial"/>
          <w:sz w:val="20"/>
          <w:szCs w:val="20"/>
        </w:rPr>
        <w:t>Załącznik nr 1</w:t>
      </w:r>
      <w:r w:rsidR="005C2058" w:rsidRPr="0083164D">
        <w:rPr>
          <w:rFonts w:ascii="Arial" w:hAnsi="Arial" w:cs="Arial"/>
          <w:sz w:val="20"/>
          <w:szCs w:val="20"/>
        </w:rPr>
        <w:t xml:space="preserve"> </w:t>
      </w:r>
      <w:r w:rsidR="005C2058" w:rsidRPr="0083164D">
        <w:rPr>
          <w:rFonts w:ascii="Arial" w:hAnsi="Arial" w:cs="Arial"/>
          <w:sz w:val="20"/>
          <w:szCs w:val="20"/>
        </w:rPr>
        <w:br/>
      </w:r>
      <w:r w:rsidR="00AA14A5">
        <w:rPr>
          <w:rFonts w:cs="Calibri"/>
          <w:b/>
          <w:spacing w:val="-7"/>
          <w:sz w:val="24"/>
          <w:szCs w:val="24"/>
          <w:lang w:eastAsia="pl-PL"/>
        </w:rPr>
        <w:t xml:space="preserve">           </w:t>
      </w:r>
    </w:p>
    <w:p w:rsidR="00D64CBE" w:rsidRDefault="00EF378A" w:rsidP="00D64CBE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RO.271.18</w:t>
      </w:r>
      <w:bookmarkStart w:id="1" w:name="_GoBack"/>
      <w:bookmarkEnd w:id="1"/>
      <w:r w:rsidR="004A4FAC">
        <w:rPr>
          <w:rFonts w:ascii="Arial" w:eastAsia="Times New Roman" w:hAnsi="Arial" w:cs="Arial"/>
          <w:sz w:val="20"/>
          <w:szCs w:val="20"/>
          <w:lang w:eastAsia="ar-SA"/>
        </w:rPr>
        <w:t>.2018</w:t>
      </w:r>
      <w:r w:rsidR="00D64CBE" w:rsidRPr="00E4427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D64CBE" w:rsidRPr="000D75C4" w:rsidRDefault="00D64CBE" w:rsidP="00D64C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D64CBE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64CBE" w:rsidRPr="000D75C4" w:rsidRDefault="00D64CBE" w:rsidP="00D64C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D64CBE" w:rsidRPr="000D75C4" w:rsidRDefault="00D64CBE" w:rsidP="00D64C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D64CBE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E941FB" w:rsidRPr="0003523D" w:rsidRDefault="00E941FB" w:rsidP="00D64CBE">
      <w:pPr>
        <w:jc w:val="center"/>
        <w:rPr>
          <w:rFonts w:ascii="Arial" w:hAnsi="Arial" w:cs="Arial"/>
          <w:sz w:val="16"/>
          <w:szCs w:val="16"/>
        </w:rPr>
      </w:pPr>
    </w:p>
    <w:p w:rsidR="00D64CBE" w:rsidRPr="0003523D" w:rsidRDefault="00D64CBE" w:rsidP="00D64CBE">
      <w:pPr>
        <w:jc w:val="center"/>
        <w:rPr>
          <w:rFonts w:ascii="Arial" w:hAnsi="Arial" w:cs="Arial"/>
          <w:sz w:val="16"/>
          <w:szCs w:val="16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64CBE" w:rsidRPr="000D75C4" w:rsidTr="005B0EE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64CBE" w:rsidRPr="000D75C4" w:rsidRDefault="00D64CBE" w:rsidP="005B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D64CBE" w:rsidRPr="000D75C4" w:rsidRDefault="00D64CBE" w:rsidP="005B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CBE" w:rsidRPr="000D75C4" w:rsidRDefault="00D64CBE" w:rsidP="00D64CBE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konsorcjów należy wpisać dane os</w:t>
      </w:r>
      <w:r w:rsidR="004C4FBF">
        <w:rPr>
          <w:rFonts w:ascii="Arial" w:hAnsi="Arial" w:cs="Arial"/>
          <w:sz w:val="20"/>
          <w:szCs w:val="20"/>
        </w:rPr>
        <w:t xml:space="preserve">oby reprezentującej konsorcjum oraz </w:t>
      </w:r>
      <w:r>
        <w:rPr>
          <w:rFonts w:ascii="Arial" w:hAnsi="Arial" w:cs="Arial"/>
          <w:sz w:val="20"/>
          <w:szCs w:val="20"/>
        </w:rPr>
        <w:t xml:space="preserve">wpisać dane uczestników konsorcjum </w:t>
      </w:r>
    </w:p>
    <w:p w:rsidR="00D64CBE" w:rsidRPr="00D64CBE" w:rsidRDefault="00D64CBE" w:rsidP="00AA14A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64CBE">
        <w:rPr>
          <w:rFonts w:ascii="Arial" w:hAnsi="Arial" w:cs="Arial"/>
          <w:b/>
          <w:sz w:val="20"/>
          <w:szCs w:val="20"/>
        </w:rPr>
        <w:t>W nawiązaniu do zapytania ofertowego składam/y niniejszą ofertę na:</w:t>
      </w:r>
    </w:p>
    <w:p w:rsidR="00E4148F" w:rsidRDefault="00E4148F" w:rsidP="00E4148F">
      <w:pPr>
        <w:rPr>
          <w:rFonts w:ascii="Arial" w:hAnsi="Arial" w:cs="Arial"/>
          <w:b/>
          <w:sz w:val="20"/>
          <w:szCs w:val="20"/>
        </w:rPr>
      </w:pPr>
      <w:r w:rsidRPr="00E4148F">
        <w:rPr>
          <w:rFonts w:ascii="Arial" w:hAnsi="Arial" w:cs="Arial"/>
          <w:sz w:val="20"/>
          <w:szCs w:val="20"/>
        </w:rPr>
        <w:t xml:space="preserve">        </w:t>
      </w:r>
      <w:r w:rsidRPr="00E4148F">
        <w:rPr>
          <w:rFonts w:ascii="Arial" w:hAnsi="Arial" w:cs="Arial"/>
          <w:sz w:val="20"/>
          <w:szCs w:val="20"/>
        </w:rPr>
        <w:tab/>
      </w:r>
      <w:r w:rsidRPr="00E4148F">
        <w:rPr>
          <w:rFonts w:ascii="Arial" w:hAnsi="Arial" w:cs="Arial"/>
          <w:b/>
          <w:sz w:val="20"/>
          <w:szCs w:val="20"/>
        </w:rPr>
        <w:t>Wyłonienie wykonawcy usługi pomoc nauczyciela dla dziecka nie</w:t>
      </w:r>
      <w:r>
        <w:rPr>
          <w:rFonts w:ascii="Arial" w:hAnsi="Arial" w:cs="Arial"/>
          <w:b/>
          <w:sz w:val="20"/>
          <w:szCs w:val="20"/>
        </w:rPr>
        <w:t xml:space="preserve">pełnosprawnego w ramach </w:t>
      </w:r>
      <w:r w:rsidRPr="00E4148F">
        <w:rPr>
          <w:rFonts w:ascii="Arial" w:hAnsi="Arial" w:cs="Arial"/>
          <w:b/>
          <w:sz w:val="20"/>
          <w:szCs w:val="20"/>
        </w:rPr>
        <w:t>projektu pn. „Interaktywny przedszkolak.”</w:t>
      </w:r>
    </w:p>
    <w:p w:rsidR="00E941FB" w:rsidRDefault="00E941FB" w:rsidP="00E4148F">
      <w:pPr>
        <w:rPr>
          <w:rFonts w:ascii="Arial" w:hAnsi="Arial" w:cs="Arial"/>
          <w:b/>
          <w:sz w:val="20"/>
          <w:szCs w:val="20"/>
        </w:rPr>
      </w:pPr>
    </w:p>
    <w:p w:rsidR="00E941FB" w:rsidRPr="00E4148F" w:rsidRDefault="00E941FB" w:rsidP="00E4148F">
      <w:pPr>
        <w:rPr>
          <w:rFonts w:ascii="Arial" w:hAnsi="Arial" w:cs="Arial"/>
          <w:b/>
          <w:sz w:val="20"/>
          <w:szCs w:val="20"/>
        </w:rPr>
      </w:pPr>
    </w:p>
    <w:p w:rsidR="00AA14A5" w:rsidRDefault="00AA14A5" w:rsidP="00AA14A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Oświadczamy, że: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 w:rsidR="00AA14A5">
        <w:rPr>
          <w:rFonts w:ascii="Arial" w:hAnsi="Arial" w:cs="Arial"/>
          <w:kern w:val="3"/>
          <w:sz w:val="20"/>
          <w:szCs w:val="20"/>
        </w:rPr>
        <w:t xml:space="preserve">odane ceny oferty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tabeli ofertowej </w:t>
      </w:r>
      <w:r w:rsidR="00F77257">
        <w:rPr>
          <w:rFonts w:ascii="Arial" w:hAnsi="Arial" w:cs="Arial"/>
          <w:b/>
          <w:kern w:val="3"/>
          <w:sz w:val="20"/>
          <w:szCs w:val="20"/>
        </w:rPr>
        <w:t xml:space="preserve">określonej w </w:t>
      </w:r>
      <w:r w:rsidR="00396763">
        <w:rPr>
          <w:rFonts w:ascii="Arial" w:hAnsi="Arial" w:cs="Arial"/>
          <w:b/>
          <w:kern w:val="3"/>
          <w:sz w:val="20"/>
          <w:szCs w:val="20"/>
        </w:rPr>
        <w:t xml:space="preserve">pkt 3 kolumna 6 </w:t>
      </w:r>
      <w:r w:rsidR="00AA14A5">
        <w:rPr>
          <w:rFonts w:ascii="Arial" w:hAnsi="Arial" w:cs="Arial"/>
          <w:kern w:val="3"/>
          <w:sz w:val="20"/>
          <w:szCs w:val="20"/>
        </w:rPr>
        <w:t>są cenami brutto obejmującymi koszt wykonania całego przedmiotu zamówienia w zakresie określonym w zapytaniu ofertowym.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obejmuje t</w:t>
      </w:r>
      <w:r w:rsidR="00AA14A5">
        <w:rPr>
          <w:rFonts w:ascii="Arial" w:hAnsi="Arial" w:cs="Arial"/>
          <w:sz w:val="20"/>
          <w:szCs w:val="20"/>
        </w:rPr>
        <w:t>ermin rea</w:t>
      </w:r>
      <w:r w:rsidR="00E4148F">
        <w:rPr>
          <w:rFonts w:ascii="Arial" w:hAnsi="Arial" w:cs="Arial"/>
          <w:sz w:val="20"/>
          <w:szCs w:val="20"/>
        </w:rPr>
        <w:t>lizacji przedmiotu postępowania</w:t>
      </w:r>
      <w:r w:rsidR="00AA14A5">
        <w:rPr>
          <w:rFonts w:ascii="Arial" w:hAnsi="Arial" w:cs="Arial"/>
          <w:sz w:val="20"/>
          <w:szCs w:val="20"/>
        </w:rPr>
        <w:t xml:space="preserve"> od dnia</w:t>
      </w:r>
      <w:r w:rsidR="00AA1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22E5">
        <w:rPr>
          <w:rFonts w:ascii="Arial" w:hAnsi="Arial" w:cs="Arial"/>
          <w:sz w:val="20"/>
          <w:szCs w:val="20"/>
        </w:rPr>
        <w:t>podpisania umowy</w:t>
      </w:r>
      <w:r w:rsidR="00AA14A5" w:rsidRPr="004227AE">
        <w:rPr>
          <w:rFonts w:ascii="Arial" w:hAnsi="Arial" w:cs="Arial"/>
          <w:sz w:val="20"/>
          <w:szCs w:val="20"/>
        </w:rPr>
        <w:t xml:space="preserve">  </w:t>
      </w:r>
      <w:r w:rsidR="00E4148F">
        <w:rPr>
          <w:rFonts w:ascii="Arial" w:hAnsi="Arial" w:cs="Arial"/>
          <w:sz w:val="20"/>
          <w:szCs w:val="20"/>
        </w:rPr>
        <w:t>do dnia 20.10</w:t>
      </w:r>
      <w:r w:rsidR="00AA14A5">
        <w:rPr>
          <w:rFonts w:ascii="Arial" w:hAnsi="Arial" w:cs="Arial"/>
          <w:sz w:val="20"/>
          <w:szCs w:val="20"/>
        </w:rPr>
        <w:t>.2018r.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Uważam/y się związany/i niniejszą ofertą przez czas wskazany w zapytaniu ofertowym.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Zapoznałem/liśmy się z treścią wzoru Umowy </w:t>
      </w:r>
      <w:r w:rsidR="00D466D3">
        <w:rPr>
          <w:rFonts w:ascii="Arial" w:hAnsi="Arial" w:cs="Arial"/>
          <w:kern w:val="3"/>
          <w:sz w:val="20"/>
          <w:szCs w:val="20"/>
        </w:rPr>
        <w:t xml:space="preserve">(załącznik nr 3 do ogłoszenia) </w:t>
      </w:r>
      <w:r>
        <w:rPr>
          <w:rFonts w:ascii="Arial" w:hAnsi="Arial" w:cs="Arial"/>
          <w:kern w:val="3"/>
          <w:sz w:val="20"/>
          <w:szCs w:val="20"/>
        </w:rPr>
        <w:t>i akceptuję/my jego treść.</w:t>
      </w:r>
    </w:p>
    <w:p w:rsidR="00AA14A5" w:rsidRDefault="00AA14A5" w:rsidP="00AA14A5">
      <w:pPr>
        <w:numPr>
          <w:ilvl w:val="0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TABELA OFERTOWA (zawiera wyliczenie cen składowych oferty) należy wskazać usługi w poszczególny</w:t>
      </w:r>
      <w:r w:rsidR="006C3F54">
        <w:rPr>
          <w:rFonts w:ascii="Arial" w:hAnsi="Arial" w:cs="Arial"/>
          <w:b/>
          <w:kern w:val="3"/>
          <w:sz w:val="20"/>
          <w:szCs w:val="20"/>
        </w:rPr>
        <w:t>ch placówkach</w:t>
      </w:r>
      <w:r>
        <w:rPr>
          <w:rFonts w:ascii="Arial" w:hAnsi="Arial" w:cs="Arial"/>
          <w:b/>
          <w:kern w:val="3"/>
          <w:sz w:val="20"/>
          <w:szCs w:val="20"/>
        </w:rPr>
        <w:t>, na które Wykonawca składa ofertę poprzez:</w:t>
      </w:r>
    </w:p>
    <w:p w:rsidR="00AA14A5" w:rsidRPr="001B52D8" w:rsidRDefault="00AA14A5" w:rsidP="007B00AA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 w:rsidRPr="001B52D8">
        <w:rPr>
          <w:rFonts w:ascii="Arial" w:hAnsi="Arial" w:cs="Arial"/>
          <w:b/>
          <w:kern w:val="3"/>
          <w:sz w:val="20"/>
          <w:szCs w:val="20"/>
        </w:rPr>
        <w:t xml:space="preserve"> określenie ceny brutto za jedną</w:t>
      </w:r>
      <w:r w:rsidR="00970E9B">
        <w:rPr>
          <w:rFonts w:ascii="Arial" w:hAnsi="Arial" w:cs="Arial"/>
          <w:b/>
          <w:kern w:val="3"/>
          <w:sz w:val="20"/>
          <w:szCs w:val="20"/>
        </w:rPr>
        <w:t xml:space="preserve"> godzinę zajęć (kolumna 5</w:t>
      </w:r>
      <w:r w:rsidRPr="001B52D8">
        <w:rPr>
          <w:rFonts w:ascii="Arial" w:hAnsi="Arial" w:cs="Arial"/>
          <w:b/>
          <w:kern w:val="3"/>
          <w:sz w:val="20"/>
          <w:szCs w:val="20"/>
        </w:rPr>
        <w:t>),</w:t>
      </w:r>
    </w:p>
    <w:p w:rsidR="00AA14A5" w:rsidRDefault="00AA14A5" w:rsidP="00AA14A5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określenie w</w:t>
      </w:r>
      <w:r w:rsidR="001B52D8">
        <w:rPr>
          <w:rFonts w:ascii="Arial" w:hAnsi="Arial" w:cs="Arial"/>
          <w:b/>
          <w:kern w:val="3"/>
          <w:sz w:val="20"/>
          <w:szCs w:val="20"/>
        </w:rPr>
        <w:t>artości brutto usługi (kolumna 6</w:t>
      </w:r>
      <w:r w:rsidR="00A5357E">
        <w:rPr>
          <w:rFonts w:ascii="Arial" w:hAnsi="Arial" w:cs="Arial"/>
          <w:b/>
          <w:kern w:val="3"/>
          <w:sz w:val="20"/>
          <w:szCs w:val="20"/>
        </w:rPr>
        <w:t>) na poziomie placówki</w:t>
      </w:r>
      <w:r>
        <w:rPr>
          <w:rFonts w:ascii="Arial" w:hAnsi="Arial" w:cs="Arial"/>
          <w:b/>
          <w:kern w:val="3"/>
          <w:sz w:val="20"/>
          <w:szCs w:val="20"/>
        </w:rPr>
        <w:t xml:space="preserve"> według wzoru:</w:t>
      </w:r>
    </w:p>
    <w:p w:rsidR="00AA14A5" w:rsidRDefault="00AA14A5" w:rsidP="00AA14A5">
      <w:pPr>
        <w:suppressAutoHyphens/>
        <w:spacing w:line="280" w:lineRule="exact"/>
        <w:ind w:left="708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 xml:space="preserve">Wartość Brutto Usługi stanowi iloczyn = ilości </w:t>
      </w:r>
      <w:r w:rsidR="00A5357E">
        <w:rPr>
          <w:rFonts w:ascii="Arial" w:hAnsi="Arial" w:cs="Arial"/>
          <w:b/>
          <w:kern w:val="3"/>
          <w:sz w:val="20"/>
          <w:szCs w:val="20"/>
        </w:rPr>
        <w:t xml:space="preserve">zaplanowanych </w:t>
      </w:r>
      <w:r>
        <w:rPr>
          <w:rFonts w:ascii="Arial" w:hAnsi="Arial" w:cs="Arial"/>
          <w:b/>
          <w:kern w:val="3"/>
          <w:sz w:val="20"/>
          <w:szCs w:val="20"/>
        </w:rPr>
        <w:t>godzin (kol</w:t>
      </w:r>
      <w:r w:rsidR="00A5357E">
        <w:rPr>
          <w:rFonts w:ascii="Arial" w:hAnsi="Arial" w:cs="Arial"/>
          <w:b/>
          <w:kern w:val="3"/>
          <w:sz w:val="20"/>
          <w:szCs w:val="20"/>
        </w:rPr>
        <w:t>.4</w:t>
      </w:r>
      <w:r w:rsidR="00375786">
        <w:rPr>
          <w:rFonts w:ascii="Arial" w:hAnsi="Arial" w:cs="Arial"/>
          <w:b/>
          <w:kern w:val="3"/>
          <w:sz w:val="20"/>
          <w:szCs w:val="20"/>
        </w:rPr>
        <w:t>) * cena</w:t>
      </w:r>
      <w:r>
        <w:rPr>
          <w:rFonts w:ascii="Arial" w:hAnsi="Arial" w:cs="Arial"/>
          <w:b/>
          <w:kern w:val="3"/>
          <w:sz w:val="20"/>
          <w:szCs w:val="20"/>
        </w:rPr>
        <w:t xml:space="preserve"> brutto za jedną godzinę zajęć (</w:t>
      </w:r>
      <w:r w:rsidR="001B52D8">
        <w:rPr>
          <w:rFonts w:ascii="Arial" w:hAnsi="Arial" w:cs="Arial"/>
          <w:b/>
          <w:kern w:val="3"/>
          <w:sz w:val="20"/>
          <w:szCs w:val="20"/>
        </w:rPr>
        <w:t>kol.5</w:t>
      </w:r>
      <w:r w:rsidR="00D64CBE">
        <w:rPr>
          <w:rFonts w:ascii="Arial" w:hAnsi="Arial" w:cs="Arial"/>
          <w:b/>
          <w:kern w:val="3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4"/>
        <w:gridCol w:w="1984"/>
        <w:gridCol w:w="1418"/>
        <w:gridCol w:w="1134"/>
        <w:gridCol w:w="1842"/>
      </w:tblGrid>
      <w:tr w:rsidR="00096861" w:rsidTr="00A535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Usługi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 rodzaj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A5357E" w:rsidP="00A5357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Placówka</w:t>
            </w:r>
            <w:r w:rsidR="00096861">
              <w:rPr>
                <w:rFonts w:ascii="Arial" w:hAnsi="Arial" w:cs="Arial"/>
                <w:b/>
                <w:sz w:val="20"/>
                <w:szCs w:val="20"/>
              </w:rPr>
              <w:t xml:space="preserve">, w której będą realizowane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A5357E" w:rsidP="00A5357E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proofErr w:type="spellStart"/>
            <w:r w:rsidR="00096861">
              <w:rPr>
                <w:rFonts w:ascii="Arial" w:hAnsi="Arial" w:cs="Arial"/>
                <w:b/>
                <w:sz w:val="20"/>
                <w:szCs w:val="20"/>
              </w:rPr>
              <w:t>zaplanowa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096861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proofErr w:type="spellEnd"/>
            <w:r w:rsidR="000968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godzin na realizację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za 1h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 w:rsidP="001B52D8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</w:t>
            </w:r>
            <w:r w:rsidR="00A5357E">
              <w:rPr>
                <w:rFonts w:ascii="Arial" w:hAnsi="Arial" w:cs="Arial"/>
                <w:b/>
                <w:sz w:val="20"/>
                <w:szCs w:val="20"/>
              </w:rPr>
              <w:t>tto usługi = ilość godzin (kol.4</w:t>
            </w:r>
            <w:r>
              <w:rPr>
                <w:rFonts w:ascii="Arial" w:hAnsi="Arial" w:cs="Arial"/>
                <w:b/>
                <w:sz w:val="20"/>
                <w:szCs w:val="20"/>
              </w:rPr>
              <w:t>) razy cena z</w:t>
            </w:r>
            <w:r w:rsidR="008636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1h (kol.</w:t>
            </w:r>
            <w:r w:rsidR="001B52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4C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96861" w:rsidTr="00A535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64CBE" w:rsidTr="00A5357E">
        <w:trPr>
          <w:trHeight w:val="1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Default="00A5357E" w:rsidP="00A53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Pomoc nauczyciela dla ucznia  niepełnosprawnego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A5357E" w:rsidP="00A5357E">
            <w:pPr>
              <w:tabs>
                <w:tab w:val="center" w:pos="48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Gminne Przedszkole w Zblewie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318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ul. Główna 14;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4631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83–210 Zblewo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BE" w:rsidRDefault="00A5357E" w:rsidP="00A5357E">
            <w:pPr>
              <w:tabs>
                <w:tab w:val="center" w:pos="4824"/>
              </w:tabs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BE" w:rsidRDefault="00D64CBE" w:rsidP="00A5357E">
            <w:pPr>
              <w:tabs>
                <w:tab w:val="center" w:pos="4824"/>
              </w:tabs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1E9" w:rsidRPr="006931E9" w:rsidRDefault="006931E9" w:rsidP="006931E9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14A5" w:rsidRDefault="00AA14A5" w:rsidP="00AA14A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  <w:lang w:eastAsia="pl-PL"/>
        </w:rPr>
      </w:pPr>
      <w:r>
        <w:rPr>
          <w:rStyle w:val="StylaciskiArial10pt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Theme="minorHAnsi" w:eastAsia="Times New Roman" w:hAnsiTheme="minorHAnsi" w:cstheme="minorBidi"/>
          <w:b/>
          <w:vanish/>
          <w:spacing w:val="-10"/>
          <w:szCs w:val="24"/>
          <w:lang w:val="en-AU" w:eastAsia="pl-PL"/>
        </w:rPr>
      </w:pPr>
      <w:r>
        <w:rPr>
          <w:rFonts w:ascii="Arial" w:eastAsia="Arial" w:hAnsi="Arial" w:cs="Arial"/>
          <w:spacing w:val="-7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en-AU" w:eastAsia="pl-PL"/>
        </w:rPr>
        <w:t xml:space="preserve">fax </w:t>
      </w:r>
      <w:r>
        <w:rPr>
          <w:rStyle w:val="StylaciskiArial10pt"/>
          <w:lang w:val="en-AU"/>
        </w:rPr>
        <w:tab/>
      </w:r>
      <w:r w:rsidR="006150A1">
        <w:rPr>
          <w:rStyle w:val="StylaciskiArial10pt"/>
          <w:lang w:val="en-AU"/>
        </w:rPr>
        <w:t>e</w:t>
      </w:r>
      <w:r w:rsidR="00D70496">
        <w:rPr>
          <w:rStyle w:val="StylaciskiArial10pt"/>
          <w:lang w:val="en-AU"/>
        </w:rPr>
        <w:t>-</w:t>
      </w:r>
      <w:r w:rsidR="006150A1">
        <w:rPr>
          <w:rStyle w:val="StylaciskiArial10pt"/>
          <w:lang w:val="en-AU"/>
        </w:rPr>
        <w:t>mail ___________________________</w:t>
      </w: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  <w:lang w:val="en-AU"/>
        </w:rPr>
      </w:pP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Zobowiązuję(-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się, w przypadku wybrania naszej oferty, do rozpoczęcia i zakończenia realizacji zamówienia w terminach wskazanych w Zaproszeniu do Składania Ofert.</w:t>
      </w:r>
    </w:p>
    <w:p w:rsidR="00FB7754" w:rsidRPr="003969F0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posiadam (-y) niezbędną wiedzę i doświadczenie oraz dysponuję(-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potencjałem technicznym i osobami zdolnymi do wykonania zamówienia.</w:t>
      </w:r>
    </w:p>
    <w:p w:rsidR="00FB7754" w:rsidRDefault="00FB7754" w:rsidP="00FB7754">
      <w:pPr>
        <w:pStyle w:val="Akapitzlist1"/>
        <w:numPr>
          <w:ilvl w:val="0"/>
          <w:numId w:val="10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 xml:space="preserve">W przypadku przyznania (nam) zamówienia zobowiązuję (- 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terminie wskazanym przez Zamawiającego.</w:t>
      </w:r>
    </w:p>
    <w:p w:rsidR="00E941FB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941FB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941FB" w:rsidRPr="003969F0" w:rsidRDefault="00E941FB" w:rsidP="00E941FB">
      <w:pPr>
        <w:pStyle w:val="Akapitzlist1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FB775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lastRenderedPageBreak/>
        <w:t>Załączniki:</w:t>
      </w:r>
    </w:p>
    <w:p w:rsidR="00FB7754" w:rsidRDefault="00FB7754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E941FB" w:rsidRDefault="00E941FB" w:rsidP="00FB775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………………………………………….</w:t>
      </w:r>
    </w:p>
    <w:p w:rsidR="00FB7754" w:rsidRPr="000D75C4" w:rsidRDefault="00FB7754" w:rsidP="00FB7754">
      <w:pPr>
        <w:spacing w:line="360" w:lineRule="auto"/>
        <w:jc w:val="both"/>
        <w:rPr>
          <w:rFonts w:ascii="Arial" w:hAnsi="Arial" w:cs="Arial"/>
          <w:kern w:val="3"/>
          <w:sz w:val="20"/>
          <w:szCs w:val="20"/>
        </w:rPr>
      </w:pPr>
    </w:p>
    <w:p w:rsidR="00FB7754" w:rsidRPr="000D75C4" w:rsidRDefault="00FB7754" w:rsidP="00FB7754">
      <w:pPr>
        <w:spacing w:before="120" w:after="120"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.................................., dnia .............................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FB7754" w:rsidRPr="000D75C4" w:rsidRDefault="00FB7754" w:rsidP="00FB7754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 xml:space="preserve"> </w:t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</w:r>
      <w:r w:rsidRPr="000D75C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FB7754" w:rsidRPr="00FB7754" w:rsidRDefault="00FB7754" w:rsidP="00FB7754">
      <w:pPr>
        <w:rPr>
          <w:rFonts w:ascii="Arial" w:hAnsi="Arial" w:cs="Arial"/>
          <w:sz w:val="16"/>
          <w:szCs w:val="16"/>
        </w:rPr>
      </w:pP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  <w:t xml:space="preserve">Podpis i pieczęć osoby uprawnionej do </w:t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 w:rsidRPr="00FB77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FB7754">
        <w:rPr>
          <w:rFonts w:ascii="Arial" w:hAnsi="Arial" w:cs="Arial"/>
          <w:sz w:val="16"/>
          <w:szCs w:val="16"/>
        </w:rPr>
        <w:t>reprezentowania Wykonawcy</w:t>
      </w:r>
    </w:p>
    <w:p w:rsidR="00AA14A5" w:rsidRDefault="00AA14A5" w:rsidP="00AA14A5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30B8" w:rsidRPr="00123D37" w:rsidRDefault="009B30B8" w:rsidP="00123D37"/>
    <w:sectPr w:rsidR="009B30B8" w:rsidRPr="00123D37" w:rsidSect="007F3623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8E" w:rsidRDefault="0067318E">
      <w:r>
        <w:separator/>
      </w:r>
    </w:p>
  </w:endnote>
  <w:endnote w:type="continuationSeparator" w:id="0">
    <w:p w:rsidR="0067318E" w:rsidRDefault="006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8E" w:rsidRDefault="0067318E">
      <w:r>
        <w:separator/>
      </w:r>
    </w:p>
  </w:footnote>
  <w:footnote w:type="continuationSeparator" w:id="0">
    <w:p w:rsidR="0067318E" w:rsidRDefault="006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964"/>
      <w:docPartObj>
        <w:docPartGallery w:val="Page Numbers (Top of Page)"/>
        <w:docPartUnique/>
      </w:docPartObj>
    </w:sdtPr>
    <w:sdtEndPr/>
    <w:sdtContent>
      <w:p w:rsidR="00CF2B16" w:rsidRDefault="00CF2B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8A">
          <w:rPr>
            <w:noProof/>
          </w:rPr>
          <w:t>3</w:t>
        </w:r>
        <w:r>
          <w:fldChar w:fldCharType="end"/>
        </w:r>
      </w:p>
    </w:sdtContent>
  </w:sdt>
  <w:p w:rsidR="00CF2B16" w:rsidRDefault="00CF2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1767D"/>
    <w:rsid w:val="00061F20"/>
    <w:rsid w:val="00080D83"/>
    <w:rsid w:val="00096861"/>
    <w:rsid w:val="000976A9"/>
    <w:rsid w:val="000D0D42"/>
    <w:rsid w:val="000D283E"/>
    <w:rsid w:val="000D7CAD"/>
    <w:rsid w:val="00111206"/>
    <w:rsid w:val="00123D37"/>
    <w:rsid w:val="00124843"/>
    <w:rsid w:val="00124D4A"/>
    <w:rsid w:val="001304E7"/>
    <w:rsid w:val="00130B23"/>
    <w:rsid w:val="00171A91"/>
    <w:rsid w:val="00174B9D"/>
    <w:rsid w:val="0019548D"/>
    <w:rsid w:val="001B210F"/>
    <w:rsid w:val="001B52D8"/>
    <w:rsid w:val="001E06CA"/>
    <w:rsid w:val="00241C1F"/>
    <w:rsid w:val="002425AE"/>
    <w:rsid w:val="00256E2E"/>
    <w:rsid w:val="002655F4"/>
    <w:rsid w:val="002869C0"/>
    <w:rsid w:val="002C6347"/>
    <w:rsid w:val="002F46E0"/>
    <w:rsid w:val="00315901"/>
    <w:rsid w:val="00320AAC"/>
    <w:rsid w:val="00321128"/>
    <w:rsid w:val="00325198"/>
    <w:rsid w:val="0035482A"/>
    <w:rsid w:val="003619F2"/>
    <w:rsid w:val="00365820"/>
    <w:rsid w:val="00372E5C"/>
    <w:rsid w:val="00375786"/>
    <w:rsid w:val="003871DB"/>
    <w:rsid w:val="00392C30"/>
    <w:rsid w:val="00396763"/>
    <w:rsid w:val="003A3E58"/>
    <w:rsid w:val="003C22E5"/>
    <w:rsid w:val="003C554F"/>
    <w:rsid w:val="0040149C"/>
    <w:rsid w:val="00414478"/>
    <w:rsid w:val="004227AE"/>
    <w:rsid w:val="0043716D"/>
    <w:rsid w:val="0047228E"/>
    <w:rsid w:val="00475974"/>
    <w:rsid w:val="00492BD3"/>
    <w:rsid w:val="004A4FAC"/>
    <w:rsid w:val="004B68F1"/>
    <w:rsid w:val="004B70BD"/>
    <w:rsid w:val="004C2FF9"/>
    <w:rsid w:val="004C4FBF"/>
    <w:rsid w:val="00502EC6"/>
    <w:rsid w:val="0052111D"/>
    <w:rsid w:val="00540116"/>
    <w:rsid w:val="005760A9"/>
    <w:rsid w:val="00594464"/>
    <w:rsid w:val="00597F2C"/>
    <w:rsid w:val="005B121F"/>
    <w:rsid w:val="005C2058"/>
    <w:rsid w:val="006150A1"/>
    <w:rsid w:val="00622781"/>
    <w:rsid w:val="00640BFF"/>
    <w:rsid w:val="00662280"/>
    <w:rsid w:val="0067318E"/>
    <w:rsid w:val="006931E9"/>
    <w:rsid w:val="0069621B"/>
    <w:rsid w:val="006B2229"/>
    <w:rsid w:val="006B4267"/>
    <w:rsid w:val="006C3F54"/>
    <w:rsid w:val="006C56B6"/>
    <w:rsid w:val="006C6B57"/>
    <w:rsid w:val="006C7721"/>
    <w:rsid w:val="006F1C9F"/>
    <w:rsid w:val="006F209E"/>
    <w:rsid w:val="00712AE1"/>
    <w:rsid w:val="00727F94"/>
    <w:rsid w:val="007337EB"/>
    <w:rsid w:val="00745D18"/>
    <w:rsid w:val="00776530"/>
    <w:rsid w:val="00787326"/>
    <w:rsid w:val="00791E8E"/>
    <w:rsid w:val="007A0109"/>
    <w:rsid w:val="007B2500"/>
    <w:rsid w:val="007C3697"/>
    <w:rsid w:val="007C474E"/>
    <w:rsid w:val="007D61D6"/>
    <w:rsid w:val="007E1B19"/>
    <w:rsid w:val="007F3623"/>
    <w:rsid w:val="00807F54"/>
    <w:rsid w:val="008131EC"/>
    <w:rsid w:val="00824457"/>
    <w:rsid w:val="00827311"/>
    <w:rsid w:val="00834BB4"/>
    <w:rsid w:val="00835187"/>
    <w:rsid w:val="0083761D"/>
    <w:rsid w:val="0085263E"/>
    <w:rsid w:val="008636D9"/>
    <w:rsid w:val="008649A3"/>
    <w:rsid w:val="00873501"/>
    <w:rsid w:val="00874F92"/>
    <w:rsid w:val="00876326"/>
    <w:rsid w:val="008945D9"/>
    <w:rsid w:val="008C5429"/>
    <w:rsid w:val="00907797"/>
    <w:rsid w:val="009474B0"/>
    <w:rsid w:val="009540A1"/>
    <w:rsid w:val="00970E9B"/>
    <w:rsid w:val="009B30B8"/>
    <w:rsid w:val="009D21FD"/>
    <w:rsid w:val="009D71C1"/>
    <w:rsid w:val="009F2CF0"/>
    <w:rsid w:val="00A04690"/>
    <w:rsid w:val="00A3104A"/>
    <w:rsid w:val="00A40DD3"/>
    <w:rsid w:val="00A53161"/>
    <w:rsid w:val="00A5357E"/>
    <w:rsid w:val="00A8311B"/>
    <w:rsid w:val="00AA14A5"/>
    <w:rsid w:val="00AD1EFE"/>
    <w:rsid w:val="00AF5AA2"/>
    <w:rsid w:val="00B01F08"/>
    <w:rsid w:val="00B10045"/>
    <w:rsid w:val="00B16E8F"/>
    <w:rsid w:val="00B30401"/>
    <w:rsid w:val="00B6637D"/>
    <w:rsid w:val="00B72D4D"/>
    <w:rsid w:val="00B77841"/>
    <w:rsid w:val="00BB1B9E"/>
    <w:rsid w:val="00BB76D0"/>
    <w:rsid w:val="00BC363C"/>
    <w:rsid w:val="00BC5174"/>
    <w:rsid w:val="00C62C24"/>
    <w:rsid w:val="00C635B6"/>
    <w:rsid w:val="00CB28C5"/>
    <w:rsid w:val="00CB66EC"/>
    <w:rsid w:val="00CE005B"/>
    <w:rsid w:val="00CF2B16"/>
    <w:rsid w:val="00D0361A"/>
    <w:rsid w:val="00D26754"/>
    <w:rsid w:val="00D30ADD"/>
    <w:rsid w:val="00D31C44"/>
    <w:rsid w:val="00D43A0D"/>
    <w:rsid w:val="00D466D3"/>
    <w:rsid w:val="00D46867"/>
    <w:rsid w:val="00D526F3"/>
    <w:rsid w:val="00D64CBE"/>
    <w:rsid w:val="00D70496"/>
    <w:rsid w:val="00D96312"/>
    <w:rsid w:val="00DA2034"/>
    <w:rsid w:val="00DC529A"/>
    <w:rsid w:val="00DC733E"/>
    <w:rsid w:val="00DE3A56"/>
    <w:rsid w:val="00DF57BE"/>
    <w:rsid w:val="00E03DE1"/>
    <w:rsid w:val="00E06500"/>
    <w:rsid w:val="00E33455"/>
    <w:rsid w:val="00E40EB7"/>
    <w:rsid w:val="00E4148F"/>
    <w:rsid w:val="00E565EE"/>
    <w:rsid w:val="00E57060"/>
    <w:rsid w:val="00E87616"/>
    <w:rsid w:val="00E901B4"/>
    <w:rsid w:val="00E941FB"/>
    <w:rsid w:val="00EA5C16"/>
    <w:rsid w:val="00EF000D"/>
    <w:rsid w:val="00EF378A"/>
    <w:rsid w:val="00F01B00"/>
    <w:rsid w:val="00F160FE"/>
    <w:rsid w:val="00F545A3"/>
    <w:rsid w:val="00F77257"/>
    <w:rsid w:val="00FB0F02"/>
    <w:rsid w:val="00FB20DD"/>
    <w:rsid w:val="00FB4788"/>
    <w:rsid w:val="00FB5706"/>
    <w:rsid w:val="00FB7754"/>
    <w:rsid w:val="00FC502B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2B16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B775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3</cp:revision>
  <cp:lastPrinted>2018-01-29T12:05:00Z</cp:lastPrinted>
  <dcterms:created xsi:type="dcterms:W3CDTF">2018-03-15T09:21:00Z</dcterms:created>
  <dcterms:modified xsi:type="dcterms:W3CDTF">2018-03-28T12:39:00Z</dcterms:modified>
</cp:coreProperties>
</file>