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16" w:rsidRDefault="00B70116"/>
    <w:p w:rsidR="00B70116" w:rsidRDefault="00B70116"/>
    <w:p w:rsidR="00B70116" w:rsidRDefault="00B70116"/>
    <w:p w:rsidR="00B70116" w:rsidRDefault="009B1333" w:rsidP="009B1333">
      <w:pPr>
        <w:jc w:val="right"/>
      </w:pPr>
      <w:r>
        <w:rPr>
          <w:rFonts w:ascii="Arial" w:hAnsi="Arial" w:cs="Arial"/>
          <w:sz w:val="20"/>
          <w:szCs w:val="20"/>
        </w:rPr>
        <w:t>Załącznik nr 4</w:t>
      </w:r>
    </w:p>
    <w:p w:rsidR="00B70116" w:rsidRDefault="009B1333">
      <w:r w:rsidRPr="009B1333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944ACDB" wp14:editId="0AA84380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3" w:rsidRDefault="009B1333" w:rsidP="009B13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B1333" w:rsidRDefault="009B1333" w:rsidP="009B13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B1333" w:rsidRDefault="009B1333" w:rsidP="009B133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B1333" w:rsidRDefault="009B1333" w:rsidP="009B1333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4ACD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25.25pt;width:163.8pt;height:7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">
                <v:textbox>
                  <w:txbxContent>
                    <w:p w:rsidR="009B1333" w:rsidRDefault="009B1333" w:rsidP="009B133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B1333" w:rsidRDefault="009B1333" w:rsidP="009B133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B1333" w:rsidRDefault="009B1333" w:rsidP="009B1333">
                      <w:pPr>
                        <w:spacing w:after="0"/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B1333" w:rsidRDefault="009B1333" w:rsidP="009B1333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1333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530E6F5" wp14:editId="00192CA2">
                <wp:simplePos x="0" y="0"/>
                <wp:positionH relativeFrom="column">
                  <wp:posOffset>2101215</wp:posOffset>
                </wp:positionH>
                <wp:positionV relativeFrom="paragraph">
                  <wp:posOffset>320675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3" w:rsidRDefault="009B1333" w:rsidP="009B13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B1333" w:rsidRDefault="009B1333" w:rsidP="009B133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POSIADANE DOŚWIADCZENIE</w:t>
                            </w:r>
                          </w:p>
                          <w:p w:rsidR="009B1333" w:rsidRDefault="009B1333" w:rsidP="009B13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E6F5" id="Pole tekstowe 3" o:spid="_x0000_s1027" type="#_x0000_t202" style="position:absolute;margin-left:165.45pt;margin-top:25.25pt;width:310.7pt;height:73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" fillcolor="silver">
                <v:textbox>
                  <w:txbxContent>
                    <w:p w:rsidR="009B1333" w:rsidRDefault="009B1333" w:rsidP="009B13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B1333" w:rsidRDefault="009B1333" w:rsidP="009B1333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POSIADANE DOŚWIADCZENIE</w:t>
                      </w:r>
                    </w:p>
                    <w:p w:rsidR="009B1333" w:rsidRDefault="009B1333" w:rsidP="009B133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0DE7" w:rsidRPr="00861959" w:rsidRDefault="009B1333" w:rsidP="00570DE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nawiązaniu do zapytania ofertowego składam/y niniejszą ofertę na: </w:t>
      </w:r>
      <w:r>
        <w:rPr>
          <w:rFonts w:ascii="Arial" w:hAnsi="Arial" w:cs="Arial"/>
          <w:sz w:val="20"/>
          <w:szCs w:val="20"/>
        </w:rPr>
        <w:br/>
      </w:r>
      <w:r w:rsidR="00570DE7" w:rsidRPr="00570DE7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Wyłonienie wykonawcy usługi pomoc nauczyciela dla dziecka niepełnosprawnego w ramach projektu pn. „Interaktywny przedszkolak.”</w:t>
      </w:r>
    </w:p>
    <w:p w:rsidR="009B1333" w:rsidRDefault="009B1333" w:rsidP="00570DE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iCs/>
          <w:sz w:val="20"/>
          <w:szCs w:val="20"/>
        </w:rPr>
        <w:t>że w okresie ostatnich trzech lat przed upływem terminu składania ofert, a jeżeli okres prowadzenia działalności jest krótszy – w tym okresie, wykonaliśmy w sposób należyty następujące usługi</w:t>
      </w:r>
      <w:r w:rsidR="00570DE7">
        <w:rPr>
          <w:rFonts w:ascii="Arial" w:hAnsi="Arial" w:cs="Arial"/>
          <w:iCs/>
          <w:sz w:val="20"/>
          <w:szCs w:val="20"/>
        </w:rPr>
        <w:t>/zadania</w:t>
      </w:r>
      <w:r>
        <w:rPr>
          <w:rFonts w:ascii="Arial" w:hAnsi="Arial" w:cs="Arial"/>
          <w:iCs/>
          <w:sz w:val="20"/>
          <w:szCs w:val="20"/>
        </w:rPr>
        <w:t xml:space="preserve"> odpowiadające zakresowi przedmiotu zamówienia:</w:t>
      </w:r>
    </w:p>
    <w:tbl>
      <w:tblPr>
        <w:tblW w:w="908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90"/>
        <w:gridCol w:w="2302"/>
        <w:gridCol w:w="2410"/>
        <w:gridCol w:w="1843"/>
        <w:gridCol w:w="1843"/>
      </w:tblGrid>
      <w:tr w:rsidR="009B1333" w:rsidTr="005B0EE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33" w:rsidRDefault="009B1333" w:rsidP="00570DE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i zakres przeprowadzonych /prowadzonych </w:t>
            </w:r>
            <w:r w:rsidR="00570DE7">
              <w:rPr>
                <w:rFonts w:ascii="Arial" w:hAnsi="Arial" w:cs="Arial"/>
                <w:b/>
                <w:sz w:val="20"/>
                <w:szCs w:val="20"/>
              </w:rPr>
              <w:t>usług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Podmiotu na rzecz, którego usługi wykazane w oświadczeniu zostały lub są wykonywane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osób objętych zajęciami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333" w:rsidRDefault="009B1333" w:rsidP="005B0EE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 usługi od-do</w:t>
            </w:r>
          </w:p>
        </w:tc>
      </w:tr>
      <w:tr w:rsidR="009B1333" w:rsidTr="005B0EE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333" w:rsidTr="005B0EE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3" w:rsidRDefault="009B1333" w:rsidP="005B0EE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333" w:rsidRDefault="009B1333" w:rsidP="009B1333">
      <w:pPr>
        <w:spacing w:line="240" w:lineRule="auto"/>
        <w:rPr>
          <w:rFonts w:ascii="Arial" w:hAnsi="Arial" w:cs="Arial"/>
          <w:sz w:val="20"/>
          <w:szCs w:val="20"/>
        </w:rPr>
      </w:pPr>
    </w:p>
    <w:p w:rsidR="009B1333" w:rsidRDefault="009B1333" w:rsidP="009B1333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*Do niniejszego oświadczenia należy dołączyć dokumenty wystawione przez podmiot na rzecz, którego wykazane powyżej usługi zostały lub są wykonywane potwierdzające ich należyte wykonanie lub wykonywanie np. referencje, opinie. W odniesieniu do nadal wykonywanych usług dokumenty, o których mowa w zdaniu poprzednim powinny być wystawione nie wcześniej niż</w:t>
      </w:r>
      <w:r w:rsidR="00570DE7">
        <w:rPr>
          <w:rFonts w:ascii="Arial" w:hAnsi="Arial" w:cs="Arial"/>
          <w:i/>
          <w:sz w:val="20"/>
          <w:szCs w:val="20"/>
        </w:rPr>
        <w:t xml:space="preserve"> na 6</w:t>
      </w:r>
      <w:r>
        <w:rPr>
          <w:rFonts w:ascii="Arial" w:hAnsi="Arial" w:cs="Arial"/>
          <w:i/>
          <w:sz w:val="20"/>
          <w:szCs w:val="20"/>
        </w:rPr>
        <w:t xml:space="preserve"> miesiące przed upływem terminu składania ofert.</w:t>
      </w:r>
    </w:p>
    <w:p w:rsidR="009B1333" w:rsidRDefault="009B1333" w:rsidP="009B1333">
      <w:pPr>
        <w:spacing w:before="120" w:line="288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Style w:val="StylaciskiArial10ptCzarny"/>
          <w:szCs w:val="20"/>
        </w:rPr>
        <w:t>___</w:t>
      </w:r>
      <w:r w:rsidR="006D342F">
        <w:rPr>
          <w:rStyle w:val="StylaciskiArial10ptCzarny"/>
          <w:szCs w:val="20"/>
        </w:rPr>
        <w:t>_______________ dnia __. __.2018</w:t>
      </w:r>
      <w:r>
        <w:rPr>
          <w:rStyle w:val="StylaciskiArial10ptCzarny"/>
          <w:szCs w:val="20"/>
        </w:rPr>
        <w:t xml:space="preserve">  r.</w:t>
      </w:r>
    </w:p>
    <w:p w:rsidR="009B1333" w:rsidRDefault="009B1333" w:rsidP="009B1333">
      <w:pPr>
        <w:spacing w:before="120" w:line="288" w:lineRule="auto"/>
        <w:ind w:firstLine="5220"/>
        <w:jc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</w:t>
      </w:r>
    </w:p>
    <w:p w:rsidR="009B1333" w:rsidRDefault="009B1333" w:rsidP="009B1333">
      <w:pPr>
        <w:spacing w:before="120" w:line="288" w:lineRule="auto"/>
        <w:ind w:firstLine="45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             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Wykonawcy/ Pełnomocnika)</w:t>
      </w:r>
    </w:p>
    <w:p w:rsidR="007C5C12" w:rsidRDefault="00B70116">
      <w:bookmarkStart w:id="0" w:name="_GoBack"/>
      <w:bookmarkEnd w:id="0"/>
      <w:ins w:id="1" w:author="M.Mischke" w:date="2017-10-16T09:29:00Z">
        <w:r>
          <w:rPr>
            <w:rFonts w:ascii="Arial" w:hAnsi="Arial" w:cs="Arial"/>
            <w:noProof/>
            <w:color w:val="000000"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0" allowOverlap="1" wp14:anchorId="435A49AD" wp14:editId="79C93FD8">
              <wp:simplePos x="0" y="0"/>
              <wp:positionH relativeFrom="margin">
                <wp:align>center</wp:align>
              </wp:positionH>
              <wp:positionV relativeFrom="page">
                <wp:posOffset>1098550</wp:posOffset>
              </wp:positionV>
              <wp:extent cx="7019925" cy="752475"/>
              <wp:effectExtent l="0" t="0" r="9525" b="9525"/>
              <wp:wrapNone/>
              <wp:docPr id="5" name="Obraz 5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5" descr="listownik-mono-Pomorskie-FE-UMWP-UE-EFS-RPO2014-2020-2015-na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Mischke">
    <w15:presenceInfo w15:providerId="None" w15:userId="M.Mi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6"/>
    <w:rsid w:val="00570DE7"/>
    <w:rsid w:val="006D342F"/>
    <w:rsid w:val="007C5C12"/>
    <w:rsid w:val="00827EBB"/>
    <w:rsid w:val="009B1333"/>
    <w:rsid w:val="00B70116"/>
    <w:rsid w:val="00E902EA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DF0F0-1E4C-4701-8069-CC215DE2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ciskiArial10ptCzarny">
    <w:name w:val="Styl (Łaciński) Arial 10 pt Czarny"/>
    <w:rsid w:val="009B1333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2018-03-15T09:24:00Z</dcterms:created>
  <dcterms:modified xsi:type="dcterms:W3CDTF">2018-03-15T09:24:00Z</dcterms:modified>
</cp:coreProperties>
</file>