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5" w:rsidRDefault="009D21FD" w:rsidP="009D21FD">
      <w:pPr>
        <w:spacing w:line="280" w:lineRule="exact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5BDE8B2E" wp14:editId="038E46EC">
              <wp:simplePos x="0" y="0"/>
              <wp:positionH relativeFrom="margin">
                <wp:posOffset>-601980</wp:posOffset>
              </wp:positionH>
              <wp:positionV relativeFrom="page">
                <wp:posOffset>218440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124843">
        <w:rPr>
          <w:rFonts w:ascii="Arial" w:hAnsi="Arial" w:cs="Arial"/>
          <w:sz w:val="20"/>
          <w:szCs w:val="20"/>
        </w:rPr>
        <w:t>Załącznik nr 1</w:t>
      </w:r>
      <w:r w:rsidR="005C2058" w:rsidRPr="0083164D">
        <w:rPr>
          <w:rFonts w:ascii="Arial" w:hAnsi="Arial" w:cs="Arial"/>
          <w:sz w:val="20"/>
          <w:szCs w:val="20"/>
        </w:rPr>
        <w:t xml:space="preserve"> </w:t>
      </w:r>
      <w:r w:rsidR="005C2058" w:rsidRPr="0083164D">
        <w:rPr>
          <w:rFonts w:ascii="Arial" w:hAnsi="Arial" w:cs="Arial"/>
          <w:sz w:val="20"/>
          <w:szCs w:val="20"/>
        </w:rPr>
        <w:br/>
      </w:r>
      <w:r w:rsidR="00AA14A5">
        <w:rPr>
          <w:rFonts w:cs="Calibri"/>
          <w:b/>
          <w:spacing w:val="-7"/>
          <w:sz w:val="24"/>
          <w:szCs w:val="24"/>
          <w:lang w:eastAsia="pl-PL"/>
        </w:rPr>
        <w:t xml:space="preserve">           </w:t>
      </w:r>
    </w:p>
    <w:p w:rsidR="00D64CBE" w:rsidRDefault="004A4FAC" w:rsidP="00D64C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RO.271.6.2018</w:t>
      </w:r>
      <w:r w:rsidR="00D64CBE" w:rsidRPr="00E4427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</w:p>
    <w:p w:rsidR="00D64CBE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D64CBE" w:rsidRPr="000D75C4" w:rsidRDefault="00D64CBE" w:rsidP="00D64C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64CBE" w:rsidRPr="000D75C4" w:rsidTr="005B0EE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  ......................................................................................... 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D64CBE" w:rsidRPr="00D64CBE" w:rsidRDefault="00D64CBE" w:rsidP="00AA14A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hAnsi="Arial" w:cs="Arial"/>
          <w:b/>
          <w:sz w:val="20"/>
          <w:szCs w:val="20"/>
        </w:rPr>
        <w:t>W nawiązaniu do zapytania ofertowego składam/y niniejszą ofertę na:</w:t>
      </w:r>
    </w:p>
    <w:p w:rsidR="00807F54" w:rsidRPr="00807F54" w:rsidRDefault="00807F54" w:rsidP="00807F54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807F54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Przeprowadzenie usług edukacyjnych</w:t>
      </w:r>
      <w:r w:rsidRPr="00807F54">
        <w:rPr>
          <w:rFonts w:ascii="Arial" w:hAnsi="Arial" w:cs="Arial"/>
          <w:b/>
          <w:sz w:val="20"/>
          <w:szCs w:val="20"/>
        </w:rPr>
        <w:t xml:space="preserve"> w zakresie  zajęć korekcyjno-kompensacyjnych dla uczniów szkół Gminy Zblewo w ramach projektu „Poznawanie przez działanie kluczem do  sukcesu – wyrównywanie szans </w:t>
      </w:r>
      <w:proofErr w:type="spellStart"/>
      <w:r w:rsidRPr="00807F54">
        <w:rPr>
          <w:rFonts w:ascii="Arial" w:hAnsi="Arial" w:cs="Arial"/>
          <w:b/>
          <w:sz w:val="20"/>
          <w:szCs w:val="20"/>
        </w:rPr>
        <w:t>edukacyjno</w:t>
      </w:r>
      <w:proofErr w:type="spellEnd"/>
      <w:r w:rsidRPr="00807F54">
        <w:rPr>
          <w:rFonts w:ascii="Arial" w:hAnsi="Arial" w:cs="Arial"/>
          <w:b/>
          <w:sz w:val="20"/>
          <w:szCs w:val="20"/>
        </w:rPr>
        <w:t xml:space="preserve"> - rozwojowych uczniów szkół Gminy Zblewo”</w:t>
      </w:r>
    </w:p>
    <w:p w:rsidR="00AA14A5" w:rsidRDefault="00AA14A5" w:rsidP="00807F54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Oferujemy świadczenie usług edukacyjnych na następujące zajęcia - należy wymienić wszystkie usługi, na które Wykonawca składa ofertę używając numeru usługi z kolumny nr 1 tabeli ofertowej </w:t>
      </w:r>
      <w:r w:rsidR="0047228E">
        <w:rPr>
          <w:rFonts w:ascii="Arial" w:hAnsi="Arial" w:cs="Arial"/>
          <w:b/>
          <w:sz w:val="20"/>
          <w:szCs w:val="20"/>
        </w:rPr>
        <w:t xml:space="preserve">określonej </w:t>
      </w:r>
      <w:r>
        <w:rPr>
          <w:rFonts w:ascii="Arial" w:hAnsi="Arial" w:cs="Arial"/>
          <w:b/>
          <w:sz w:val="20"/>
          <w:szCs w:val="20"/>
        </w:rPr>
        <w:t xml:space="preserve">w pkt.3 </w:t>
      </w:r>
      <w:r>
        <w:rPr>
          <w:rFonts w:ascii="Arial" w:hAnsi="Arial" w:cs="Arial"/>
          <w:sz w:val="20"/>
          <w:szCs w:val="20"/>
        </w:rPr>
        <w:t>(numery us</w:t>
      </w:r>
      <w:r w:rsidR="00907797">
        <w:rPr>
          <w:rFonts w:ascii="Arial" w:hAnsi="Arial" w:cs="Arial"/>
          <w:sz w:val="20"/>
          <w:szCs w:val="20"/>
        </w:rPr>
        <w:t>ług należy oddzielić średnikami</w:t>
      </w:r>
      <w:r>
        <w:rPr>
          <w:rFonts w:ascii="Arial" w:hAnsi="Arial" w:cs="Arial"/>
          <w:sz w:val="20"/>
          <w:szCs w:val="20"/>
        </w:rPr>
        <w:t>):</w:t>
      </w:r>
    </w:p>
    <w:p w:rsidR="00AA14A5" w:rsidRDefault="00AA14A5" w:rsidP="00AA14A5">
      <w:pPr>
        <w:widowControl w:val="0"/>
        <w:suppressAutoHyphens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396763">
        <w:rPr>
          <w:rFonts w:ascii="Arial" w:hAnsi="Arial" w:cs="Arial"/>
          <w:b/>
          <w:kern w:val="3"/>
          <w:sz w:val="20"/>
          <w:szCs w:val="20"/>
        </w:rPr>
        <w:t xml:space="preserve">pkt 3 kolumna 6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 xml:space="preserve">ermin realizacji przedmiotu postępowania </w:t>
      </w:r>
      <w:r>
        <w:rPr>
          <w:rFonts w:ascii="Arial" w:hAnsi="Arial" w:cs="Arial"/>
          <w:sz w:val="20"/>
          <w:szCs w:val="20"/>
        </w:rPr>
        <w:t>określony na</w:t>
      </w:r>
      <w:r w:rsidR="00AA14A5">
        <w:rPr>
          <w:rFonts w:ascii="Arial" w:hAnsi="Arial" w:cs="Arial"/>
          <w:sz w:val="20"/>
          <w:szCs w:val="20"/>
        </w:rPr>
        <w:t xml:space="preserve"> </w:t>
      </w:r>
      <w:r w:rsidR="00D64CBE">
        <w:rPr>
          <w:rFonts w:ascii="Arial" w:hAnsi="Arial" w:cs="Arial"/>
          <w:sz w:val="20"/>
          <w:szCs w:val="20"/>
        </w:rPr>
        <w:t>rok szkolny</w:t>
      </w:r>
      <w:r w:rsidR="00AA14A5">
        <w:rPr>
          <w:rFonts w:ascii="Arial" w:hAnsi="Arial" w:cs="Arial"/>
          <w:sz w:val="20"/>
          <w:szCs w:val="20"/>
        </w:rPr>
        <w:t>: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AA14A5">
        <w:rPr>
          <w:rFonts w:ascii="Arial" w:hAnsi="Arial" w:cs="Arial"/>
          <w:sz w:val="20"/>
          <w:szCs w:val="20"/>
        </w:rPr>
        <w:t>do dnia 30.06.2018r.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poszczególnych szkołach,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>
        <w:rPr>
          <w:rFonts w:ascii="Arial" w:hAnsi="Arial" w:cs="Arial"/>
          <w:b/>
          <w:kern w:val="3"/>
          <w:sz w:val="20"/>
          <w:szCs w:val="20"/>
        </w:rPr>
        <w:t xml:space="preserve">) na poziomie szkoły  w okresie </w:t>
      </w:r>
      <w:r w:rsidR="00D64CBE">
        <w:rPr>
          <w:rFonts w:ascii="Arial" w:hAnsi="Arial" w:cs="Arial"/>
          <w:b/>
          <w:kern w:val="3"/>
          <w:sz w:val="20"/>
          <w:szCs w:val="20"/>
        </w:rPr>
        <w:t>roku szkolnego</w:t>
      </w:r>
      <w:r>
        <w:rPr>
          <w:rFonts w:ascii="Arial" w:hAnsi="Arial" w:cs="Arial"/>
          <w:b/>
          <w:kern w:val="3"/>
          <w:sz w:val="20"/>
          <w:szCs w:val="20"/>
        </w:rPr>
        <w:t xml:space="preserve">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Wartość Brutto Usługi stanowi iloczyn = ilości godzin (kol</w:t>
      </w:r>
      <w:r w:rsidR="00375786">
        <w:rPr>
          <w:rFonts w:ascii="Arial" w:hAnsi="Arial" w:cs="Arial"/>
          <w:b/>
          <w:kern w:val="3"/>
          <w:sz w:val="20"/>
          <w:szCs w:val="20"/>
        </w:rPr>
        <w:t>.2)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 w:rsidR="00D64CBE">
        <w:rPr>
          <w:rFonts w:ascii="Arial" w:hAnsi="Arial" w:cs="Arial"/>
          <w:b/>
          <w:kern w:val="3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2126"/>
        <w:gridCol w:w="1134"/>
        <w:gridCol w:w="1276"/>
        <w:gridCol w:w="1842"/>
      </w:tblGrid>
      <w:tr w:rsidR="00096861" w:rsidTr="009540A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Szkoła, w której będą realizowane usługi edukacyjne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zaplanowanych grup w projekcie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usługi = ilość godzin (kol.2)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4C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96861" w:rsidTr="009540A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64CBE" w:rsidTr="009540A1">
        <w:trPr>
          <w:trHeight w:val="1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7C474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zajęć </w:t>
            </w:r>
            <w:proofErr w:type="spellStart"/>
            <w:r w:rsidR="00807F54">
              <w:rPr>
                <w:rFonts w:ascii="Arial" w:hAnsi="Arial" w:cs="Arial"/>
                <w:sz w:val="20"/>
                <w:szCs w:val="20"/>
              </w:rPr>
              <w:t>korekcyjno</w:t>
            </w:r>
            <w:proofErr w:type="spellEnd"/>
            <w:r w:rsidR="00807F54">
              <w:rPr>
                <w:rFonts w:ascii="Arial" w:hAnsi="Arial" w:cs="Arial"/>
                <w:sz w:val="20"/>
                <w:szCs w:val="20"/>
              </w:rPr>
              <w:t xml:space="preserve"> – kompensacyjnych </w:t>
            </w:r>
            <w:r w:rsidR="00E03DE1" w:rsidRPr="0043716D">
              <w:rPr>
                <w:rFonts w:ascii="Arial" w:hAnsi="Arial" w:cs="Arial"/>
                <w:sz w:val="20"/>
                <w:szCs w:val="20"/>
              </w:rPr>
              <w:t>5</w:t>
            </w:r>
            <w:r w:rsidR="00807F54" w:rsidRPr="0043716D">
              <w:rPr>
                <w:rFonts w:ascii="Arial" w:hAnsi="Arial" w:cs="Arial"/>
                <w:sz w:val="20"/>
                <w:szCs w:val="20"/>
              </w:rPr>
              <w:t>6</w:t>
            </w:r>
            <w:r w:rsidRPr="0043716D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DE1">
              <w:rPr>
                <w:rFonts w:ascii="Arial" w:hAnsi="Arial" w:cs="Arial"/>
                <w:sz w:val="20"/>
                <w:szCs w:val="20"/>
              </w:rPr>
              <w:t xml:space="preserve"> (gr. I – 13h, gr. II – 13h, gr. III – 14h, gr. IV – 16</w:t>
            </w:r>
            <w:r w:rsidR="007C474E">
              <w:rPr>
                <w:rFonts w:ascii="Arial" w:hAnsi="Arial" w:cs="Arial"/>
                <w:sz w:val="20"/>
                <w:szCs w:val="20"/>
              </w:rPr>
              <w:t>h).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807F54" w:rsidP="00B750C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Kleszczewie Kościers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807F54" w:rsidP="00807F54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1E9" w:rsidRPr="006931E9" w:rsidRDefault="006931E9" w:rsidP="006931E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lastRenderedPageBreak/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nie podlegamy wykluczeniu z postępowania o udzielenie zamówien</w:t>
      </w:r>
      <w:r>
        <w:rPr>
          <w:rFonts w:ascii="Arial" w:eastAsia="Arial Unicode MS" w:hAnsi="Arial" w:cs="Arial"/>
          <w:sz w:val="20"/>
          <w:szCs w:val="20"/>
        </w:rPr>
        <w:t>ia w oparciu o art. 24 ust.1</w:t>
      </w:r>
      <w:r w:rsidRPr="003969F0">
        <w:rPr>
          <w:rFonts w:ascii="Arial" w:eastAsia="Arial Unicode MS" w:hAnsi="Arial" w:cs="Arial"/>
          <w:sz w:val="20"/>
          <w:szCs w:val="20"/>
        </w:rPr>
        <w:t xml:space="preserve"> ustawy – Prawo zamówień publicznych.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terminie wskazanym przez Zamawiającego.</w:t>
      </w:r>
    </w:p>
    <w:p w:rsidR="00AA14A5" w:rsidRPr="00FB7754" w:rsidRDefault="00AA14A5" w:rsidP="00AA14A5">
      <w:pPr>
        <w:spacing w:before="120" w:line="288" w:lineRule="auto"/>
        <w:rPr>
          <w:rStyle w:val="StylaciskiArial10ptCzarny"/>
        </w:rPr>
      </w:pPr>
    </w:p>
    <w:p w:rsidR="00FB775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Załączniki:</w:t>
      </w:r>
    </w:p>
    <w:p w:rsidR="00FB7754" w:rsidRDefault="00FB7754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FB7754" w:rsidRPr="000D75C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:rsidR="00FB7754" w:rsidRPr="000D75C4" w:rsidRDefault="00FB7754" w:rsidP="00FB7754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.................................., dnia .............................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 xml:space="preserve"> </w:t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FB7754" w:rsidRPr="00FB7754" w:rsidRDefault="00FB7754" w:rsidP="00FB7754">
      <w:pPr>
        <w:rPr>
          <w:rFonts w:ascii="Arial" w:hAnsi="Arial" w:cs="Arial"/>
          <w:sz w:val="16"/>
          <w:szCs w:val="16"/>
        </w:rPr>
      </w:pP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  <w:t xml:space="preserve">Podpis i pieczęć osoby uprawnionej do </w:t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B7754">
        <w:rPr>
          <w:rFonts w:ascii="Arial" w:hAnsi="Arial" w:cs="Arial"/>
          <w:sz w:val="16"/>
          <w:szCs w:val="16"/>
        </w:rPr>
        <w:t>reprezentowania Wykonawcy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A2" w:rsidRDefault="00AF5AA2">
      <w:r>
        <w:separator/>
      </w:r>
    </w:p>
  </w:endnote>
  <w:endnote w:type="continuationSeparator" w:id="0">
    <w:p w:rsidR="00AF5AA2" w:rsidRDefault="00A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A2" w:rsidRDefault="00AF5AA2">
      <w:r>
        <w:separator/>
      </w:r>
    </w:p>
  </w:footnote>
  <w:footnote w:type="continuationSeparator" w:id="0">
    <w:p w:rsidR="00AF5AA2" w:rsidRDefault="00AF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6D">
          <w:rPr>
            <w:noProof/>
          </w:rPr>
          <w:t>3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0D42"/>
    <w:rsid w:val="000D283E"/>
    <w:rsid w:val="000D7CAD"/>
    <w:rsid w:val="00111206"/>
    <w:rsid w:val="00123D37"/>
    <w:rsid w:val="00124843"/>
    <w:rsid w:val="00124D4A"/>
    <w:rsid w:val="001304E7"/>
    <w:rsid w:val="00130B23"/>
    <w:rsid w:val="00171A91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C6347"/>
    <w:rsid w:val="002F46E0"/>
    <w:rsid w:val="00315901"/>
    <w:rsid w:val="00320AAC"/>
    <w:rsid w:val="00325198"/>
    <w:rsid w:val="0035482A"/>
    <w:rsid w:val="003619F2"/>
    <w:rsid w:val="00365820"/>
    <w:rsid w:val="00375786"/>
    <w:rsid w:val="003871DB"/>
    <w:rsid w:val="00392C30"/>
    <w:rsid w:val="00396763"/>
    <w:rsid w:val="003A3E58"/>
    <w:rsid w:val="003C22E5"/>
    <w:rsid w:val="003C554F"/>
    <w:rsid w:val="0040149C"/>
    <w:rsid w:val="00414478"/>
    <w:rsid w:val="004227AE"/>
    <w:rsid w:val="0043716D"/>
    <w:rsid w:val="0047228E"/>
    <w:rsid w:val="00475974"/>
    <w:rsid w:val="00492BD3"/>
    <w:rsid w:val="004A4FAC"/>
    <w:rsid w:val="004B68F1"/>
    <w:rsid w:val="004B70BD"/>
    <w:rsid w:val="004C2FF9"/>
    <w:rsid w:val="004C4FBF"/>
    <w:rsid w:val="00502EC6"/>
    <w:rsid w:val="0052111D"/>
    <w:rsid w:val="00540116"/>
    <w:rsid w:val="005760A9"/>
    <w:rsid w:val="00594464"/>
    <w:rsid w:val="00597F2C"/>
    <w:rsid w:val="005C2058"/>
    <w:rsid w:val="00622781"/>
    <w:rsid w:val="00640BFF"/>
    <w:rsid w:val="00662280"/>
    <w:rsid w:val="006931E9"/>
    <w:rsid w:val="0069621B"/>
    <w:rsid w:val="006B2229"/>
    <w:rsid w:val="006B4267"/>
    <w:rsid w:val="006C56B6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C474E"/>
    <w:rsid w:val="007D61D6"/>
    <w:rsid w:val="007E1B19"/>
    <w:rsid w:val="007F3623"/>
    <w:rsid w:val="00807F54"/>
    <w:rsid w:val="008131EC"/>
    <w:rsid w:val="00824457"/>
    <w:rsid w:val="00827311"/>
    <w:rsid w:val="00834BB4"/>
    <w:rsid w:val="00835187"/>
    <w:rsid w:val="0083761D"/>
    <w:rsid w:val="0085263E"/>
    <w:rsid w:val="008636D9"/>
    <w:rsid w:val="008649A3"/>
    <w:rsid w:val="00873501"/>
    <w:rsid w:val="00874F92"/>
    <w:rsid w:val="00876326"/>
    <w:rsid w:val="008945D9"/>
    <w:rsid w:val="008C5429"/>
    <w:rsid w:val="00907797"/>
    <w:rsid w:val="009474B0"/>
    <w:rsid w:val="009540A1"/>
    <w:rsid w:val="00970E9B"/>
    <w:rsid w:val="009B30B8"/>
    <w:rsid w:val="009D21FD"/>
    <w:rsid w:val="009D71C1"/>
    <w:rsid w:val="009F2CF0"/>
    <w:rsid w:val="00A04690"/>
    <w:rsid w:val="00A3104A"/>
    <w:rsid w:val="00A40DD3"/>
    <w:rsid w:val="00A8311B"/>
    <w:rsid w:val="00AA14A5"/>
    <w:rsid w:val="00AD1EFE"/>
    <w:rsid w:val="00AF5AA2"/>
    <w:rsid w:val="00B01F08"/>
    <w:rsid w:val="00B10045"/>
    <w:rsid w:val="00B16E8F"/>
    <w:rsid w:val="00B30401"/>
    <w:rsid w:val="00B6637D"/>
    <w:rsid w:val="00B72D4D"/>
    <w:rsid w:val="00BB1B9E"/>
    <w:rsid w:val="00BB76D0"/>
    <w:rsid w:val="00BC363C"/>
    <w:rsid w:val="00BC5174"/>
    <w:rsid w:val="00C62C24"/>
    <w:rsid w:val="00C635B6"/>
    <w:rsid w:val="00CB66EC"/>
    <w:rsid w:val="00CE005B"/>
    <w:rsid w:val="00CF2B16"/>
    <w:rsid w:val="00D0361A"/>
    <w:rsid w:val="00D30ADD"/>
    <w:rsid w:val="00D31C44"/>
    <w:rsid w:val="00D43A0D"/>
    <w:rsid w:val="00D466D3"/>
    <w:rsid w:val="00D46867"/>
    <w:rsid w:val="00D526F3"/>
    <w:rsid w:val="00D64CBE"/>
    <w:rsid w:val="00D96312"/>
    <w:rsid w:val="00DA2034"/>
    <w:rsid w:val="00DC529A"/>
    <w:rsid w:val="00DC733E"/>
    <w:rsid w:val="00DE3A56"/>
    <w:rsid w:val="00DF57BE"/>
    <w:rsid w:val="00E03DE1"/>
    <w:rsid w:val="00E06500"/>
    <w:rsid w:val="00E33455"/>
    <w:rsid w:val="00E40EB7"/>
    <w:rsid w:val="00E565EE"/>
    <w:rsid w:val="00E57060"/>
    <w:rsid w:val="00E87616"/>
    <w:rsid w:val="00E901B4"/>
    <w:rsid w:val="00EA5C16"/>
    <w:rsid w:val="00EF000D"/>
    <w:rsid w:val="00F01B00"/>
    <w:rsid w:val="00F160FE"/>
    <w:rsid w:val="00F545A3"/>
    <w:rsid w:val="00F77257"/>
    <w:rsid w:val="00FB0F02"/>
    <w:rsid w:val="00FB20DD"/>
    <w:rsid w:val="00FB4788"/>
    <w:rsid w:val="00FB5706"/>
    <w:rsid w:val="00FB7754"/>
    <w:rsid w:val="00FC50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B775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4</cp:revision>
  <cp:lastPrinted>2018-01-29T12:05:00Z</cp:lastPrinted>
  <dcterms:created xsi:type="dcterms:W3CDTF">2018-01-31T10:35:00Z</dcterms:created>
  <dcterms:modified xsi:type="dcterms:W3CDTF">2018-01-31T10:36:00Z</dcterms:modified>
</cp:coreProperties>
</file>