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9E" w:rsidRDefault="007F050D" w:rsidP="007F050D">
      <w:pPr>
        <w:spacing w:line="280" w:lineRule="exact"/>
        <w:ind w:left="7080" w:firstLine="708"/>
        <w:rPr>
          <w:rFonts w:asciiTheme="minorHAnsi" w:eastAsia="Times New Roman" w:hAnsiTheme="minorHAnsi" w:cstheme="minorBidi"/>
          <w:spacing w:val="-4"/>
          <w:szCs w:val="24"/>
          <w:lang w:eastAsia="pl-PL"/>
        </w:rPr>
      </w:pPr>
      <w:ins w:id="0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60288" behindDoc="0" locked="0" layoutInCell="0" allowOverlap="1" wp14:anchorId="6328A099" wp14:editId="28A608FE">
              <wp:simplePos x="0" y="0"/>
              <wp:positionH relativeFrom="margin">
                <wp:posOffset>-571500</wp:posOffset>
              </wp:positionH>
              <wp:positionV relativeFrom="topMargin">
                <wp:align>bottom</wp:align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797057"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9E" w:rsidRDefault="00A124C9" w:rsidP="00621C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A33E24" w:rsidRPr="00A124C9" w:rsidRDefault="00A33E24" w:rsidP="00A33E2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24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 spełnieniu warunków udziału w postępowaniu</w:t>
                            </w:r>
                          </w:p>
                          <w:p w:rsidR="00621C9E" w:rsidRDefault="00621C9E" w:rsidP="00621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621C9E" w:rsidRDefault="00A124C9" w:rsidP="00621C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A33E24" w:rsidRPr="00A124C9" w:rsidRDefault="00A33E24" w:rsidP="00A33E2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24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 spełnieniu warunków udziału w postępowaniu</w:t>
                      </w:r>
                    </w:p>
                    <w:p w:rsidR="00621C9E" w:rsidRDefault="00621C9E" w:rsidP="00621C9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7057"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9E" w:rsidRDefault="00621C9E" w:rsidP="00621C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21C9E" w:rsidRDefault="00621C9E" w:rsidP="00621C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21C9E" w:rsidRDefault="00621C9E" w:rsidP="00621C9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21C9E" w:rsidRDefault="00621C9E" w:rsidP="00621C9E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3.9pt;margin-top:51.5pt;width:163.8pt;height:7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621C9E" w:rsidRDefault="00621C9E" w:rsidP="00621C9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21C9E" w:rsidRDefault="00621C9E" w:rsidP="00621C9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21C9E" w:rsidRDefault="00621C9E" w:rsidP="00621C9E">
                      <w:pPr>
                        <w:spacing w:after="0"/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621C9E" w:rsidRDefault="00621C9E" w:rsidP="00621C9E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7057">
        <w:rPr>
          <w:rFonts w:ascii="Arial" w:hAnsi="Arial" w:cs="Arial"/>
          <w:sz w:val="20"/>
          <w:szCs w:val="20"/>
        </w:rPr>
        <w:t xml:space="preserve">Załącznik nr </w:t>
      </w:r>
      <w:r w:rsidR="00110951">
        <w:rPr>
          <w:rFonts w:ascii="Arial" w:hAnsi="Arial" w:cs="Arial"/>
          <w:sz w:val="20"/>
          <w:szCs w:val="20"/>
        </w:rPr>
        <w:t>5</w:t>
      </w:r>
      <w:r w:rsidR="00797057" w:rsidRPr="0083164D">
        <w:rPr>
          <w:rFonts w:ascii="Arial" w:hAnsi="Arial" w:cs="Arial"/>
          <w:sz w:val="20"/>
          <w:szCs w:val="20"/>
        </w:rPr>
        <w:t xml:space="preserve"> </w:t>
      </w:r>
      <w:r w:rsidR="00797057" w:rsidRPr="0083164D">
        <w:rPr>
          <w:rFonts w:ascii="Arial" w:hAnsi="Arial" w:cs="Arial"/>
          <w:sz w:val="20"/>
          <w:szCs w:val="20"/>
        </w:rPr>
        <w:br/>
      </w:r>
      <w:bookmarkStart w:id="1" w:name="_GoBack"/>
      <w:bookmarkEnd w:id="1"/>
    </w:p>
    <w:p w:rsidR="00110951" w:rsidRDefault="00110951" w:rsidP="00621C9E">
      <w:pPr>
        <w:shd w:val="clear" w:color="auto" w:fill="FFFFFF"/>
        <w:spacing w:before="240" w:line="240" w:lineRule="auto"/>
        <w:contextualSpacing/>
        <w:rPr>
          <w:rFonts w:asciiTheme="minorHAnsi" w:eastAsia="Times New Roman" w:hAnsiTheme="minorHAnsi" w:cstheme="minorBidi"/>
          <w:spacing w:val="-4"/>
          <w:szCs w:val="24"/>
          <w:lang w:eastAsia="pl-PL"/>
        </w:rPr>
      </w:pPr>
    </w:p>
    <w:p w:rsidR="00110951" w:rsidRPr="00110951" w:rsidRDefault="00110951" w:rsidP="00110951">
      <w:pPr>
        <w:jc w:val="center"/>
        <w:rPr>
          <w:rFonts w:ascii="Arial" w:hAnsi="Arial" w:cs="Arial"/>
          <w:sz w:val="20"/>
          <w:szCs w:val="20"/>
        </w:rPr>
      </w:pPr>
      <w:r w:rsidRPr="00110951">
        <w:rPr>
          <w:rFonts w:ascii="Arial" w:hAnsi="Arial" w:cs="Arial"/>
          <w:b/>
          <w:bCs/>
          <w:sz w:val="20"/>
          <w:szCs w:val="20"/>
        </w:rPr>
        <w:t>OŚWIADCZENIE</w:t>
      </w:r>
    </w:p>
    <w:p w:rsidR="00110951" w:rsidRPr="00A124C9" w:rsidRDefault="00110951" w:rsidP="001109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124C9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:rsidR="00110951" w:rsidRPr="00110951" w:rsidRDefault="007F050D" w:rsidP="007F05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zapytaniu ofertowym</w:t>
      </w:r>
      <w:r w:rsidR="00110951" w:rsidRPr="00110951">
        <w:rPr>
          <w:rFonts w:ascii="Arial" w:hAnsi="Arial" w:cs="Arial"/>
          <w:sz w:val="20"/>
          <w:szCs w:val="20"/>
        </w:rPr>
        <w:t xml:space="preserve"> na: </w:t>
      </w:r>
      <w:r>
        <w:rPr>
          <w:rFonts w:ascii="Arial" w:hAnsi="Arial" w:cs="Arial"/>
          <w:sz w:val="20"/>
          <w:szCs w:val="20"/>
        </w:rPr>
        <w:br/>
      </w:r>
      <w:r w:rsidRPr="005B0EEE">
        <w:rPr>
          <w:rFonts w:ascii="Arial" w:eastAsia="Times New Roman" w:hAnsi="Arial" w:cs="Arial"/>
          <w:spacing w:val="-3"/>
          <w:sz w:val="20"/>
          <w:szCs w:val="20"/>
          <w:lang w:eastAsia="pl-PL"/>
        </w:rPr>
        <w:t>Przeprowadzenie usług edukacyjnych</w:t>
      </w:r>
      <w:r w:rsidRPr="005B0EEE">
        <w:rPr>
          <w:rFonts w:ascii="Arial" w:hAnsi="Arial" w:cs="Arial"/>
          <w:sz w:val="20"/>
          <w:szCs w:val="20"/>
        </w:rPr>
        <w:t xml:space="preserve"> dla uczniów szkół Gminy Zblewo w ramach projektu „Poznawanie przez działanie kluczem do sukcesu – wyrównywanie szans </w:t>
      </w:r>
      <w:proofErr w:type="spellStart"/>
      <w:r w:rsidRPr="005B0EEE">
        <w:rPr>
          <w:rFonts w:ascii="Arial" w:hAnsi="Arial" w:cs="Arial"/>
          <w:sz w:val="20"/>
          <w:szCs w:val="20"/>
        </w:rPr>
        <w:t>edukacyjno</w:t>
      </w:r>
      <w:proofErr w:type="spellEnd"/>
      <w:r w:rsidRPr="005B0EEE">
        <w:rPr>
          <w:rFonts w:ascii="Arial" w:hAnsi="Arial" w:cs="Arial"/>
          <w:sz w:val="20"/>
          <w:szCs w:val="20"/>
        </w:rPr>
        <w:t xml:space="preserve"> - rozwojowych uczniów szkół Gminy Zblewo”</w:t>
      </w:r>
    </w:p>
    <w:p w:rsidR="00110951" w:rsidRPr="00110951" w:rsidRDefault="007A729A" w:rsidP="00110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10951">
        <w:rPr>
          <w:rFonts w:ascii="Arial" w:hAnsi="Arial" w:cs="Arial"/>
          <w:sz w:val="20"/>
          <w:szCs w:val="20"/>
        </w:rPr>
        <w:t xml:space="preserve">Składając ofertę w niniejszym postępowaniu  </w:t>
      </w:r>
      <w:r w:rsidR="00110951" w:rsidRPr="00110951">
        <w:rPr>
          <w:rFonts w:ascii="Arial" w:hAnsi="Arial" w:cs="Arial"/>
          <w:sz w:val="20"/>
          <w:szCs w:val="20"/>
        </w:rPr>
        <w:t xml:space="preserve">oświadczam (oświadczamy), że: </w:t>
      </w:r>
    </w:p>
    <w:p w:rsidR="00110951" w:rsidRPr="00110951" w:rsidRDefault="00110951" w:rsidP="00110951">
      <w:pPr>
        <w:pStyle w:val="Akapitzlist"/>
        <w:numPr>
          <w:ilvl w:val="0"/>
          <w:numId w:val="12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110951">
        <w:rPr>
          <w:rFonts w:ascii="Arial" w:hAnsi="Arial" w:cs="Arial"/>
          <w:sz w:val="20"/>
          <w:szCs w:val="20"/>
        </w:rPr>
        <w:t>posiadamy uprawnienia do wykonywania działalności lub czynności objętych zamówieniem;</w:t>
      </w:r>
    </w:p>
    <w:p w:rsidR="00110951" w:rsidRPr="00110951" w:rsidRDefault="00110951" w:rsidP="00110951">
      <w:pPr>
        <w:pStyle w:val="Akapitzlist"/>
        <w:numPr>
          <w:ilvl w:val="0"/>
          <w:numId w:val="12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110951">
        <w:rPr>
          <w:rFonts w:ascii="Arial" w:hAnsi="Arial" w:cs="Arial"/>
          <w:sz w:val="20"/>
          <w:szCs w:val="20"/>
        </w:rPr>
        <w:t>posiadamy niezbędną wiedzę i doświadczenie;</w:t>
      </w:r>
    </w:p>
    <w:p w:rsidR="00110951" w:rsidRPr="00110951" w:rsidRDefault="00110951" w:rsidP="00110951">
      <w:pPr>
        <w:pStyle w:val="Akapitzlist"/>
        <w:numPr>
          <w:ilvl w:val="0"/>
          <w:numId w:val="12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110951">
        <w:rPr>
          <w:rFonts w:ascii="Arial" w:hAnsi="Arial" w:cs="Arial"/>
          <w:sz w:val="20"/>
          <w:szCs w:val="20"/>
        </w:rPr>
        <w:t>dysponujemy odpowiednim potencjałem technicznym oraz osobami zdolnymi do wykonania zamówienia;</w:t>
      </w:r>
    </w:p>
    <w:p w:rsidR="00110951" w:rsidRPr="00110951" w:rsidRDefault="00110951" w:rsidP="00110951">
      <w:pPr>
        <w:pStyle w:val="Akapitzlist"/>
        <w:numPr>
          <w:ilvl w:val="0"/>
          <w:numId w:val="12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110951">
        <w:rPr>
          <w:rFonts w:ascii="Arial" w:hAnsi="Arial" w:cs="Arial"/>
          <w:sz w:val="20"/>
          <w:szCs w:val="20"/>
        </w:rPr>
        <w:t xml:space="preserve">znajdujemy się w sytuacji ekonomicznej i finansowej zapewniającej wykonanie zamówienia. </w:t>
      </w:r>
    </w:p>
    <w:p w:rsidR="00110951" w:rsidRPr="007A729A" w:rsidRDefault="00110951" w:rsidP="007A729A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7A729A" w:rsidRPr="0036290E" w:rsidRDefault="007A729A" w:rsidP="0036290E">
      <w:pPr>
        <w:numPr>
          <w:ilvl w:val="1"/>
          <w:numId w:val="1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29A">
        <w:rPr>
          <w:rFonts w:ascii="Arial" w:hAnsi="Arial" w:cs="Arial"/>
          <w:sz w:val="20"/>
          <w:szCs w:val="20"/>
        </w:rPr>
        <w:t>Oświadczam (oświadczamy), że podmiot, który reprezentuję (reprezentujemy) nie jest członkiem grupy kapitałowej</w:t>
      </w:r>
      <w:r w:rsidR="0036290E">
        <w:rPr>
          <w:rFonts w:ascii="Arial" w:hAnsi="Arial" w:cs="Arial"/>
          <w:sz w:val="20"/>
          <w:szCs w:val="20"/>
        </w:rPr>
        <w:t xml:space="preserve"> </w:t>
      </w:r>
      <w:r w:rsidR="0036290E" w:rsidRPr="0036290E">
        <w:rPr>
          <w:rFonts w:ascii="Arial" w:hAnsi="Arial" w:cs="Arial"/>
          <w:sz w:val="20"/>
          <w:szCs w:val="20"/>
        </w:rPr>
        <w:t>w rozumieniu ustawy z dnia 16 lutego 2007 r. o</w:t>
      </w:r>
      <w:r w:rsidR="0036290E">
        <w:rPr>
          <w:rFonts w:ascii="Arial" w:hAnsi="Arial" w:cs="Arial"/>
          <w:sz w:val="20"/>
          <w:szCs w:val="20"/>
        </w:rPr>
        <w:t xml:space="preserve"> </w:t>
      </w:r>
      <w:r w:rsidR="0036290E" w:rsidRPr="0036290E">
        <w:rPr>
          <w:rFonts w:ascii="Arial" w:hAnsi="Arial" w:cs="Arial"/>
          <w:sz w:val="20"/>
          <w:szCs w:val="20"/>
        </w:rPr>
        <w:t>ochronie konku</w:t>
      </w:r>
      <w:r w:rsidR="0036290E">
        <w:rPr>
          <w:rFonts w:ascii="Arial" w:hAnsi="Arial" w:cs="Arial"/>
          <w:sz w:val="20"/>
          <w:szCs w:val="20"/>
        </w:rPr>
        <w:t>rencji i konsumentów (t. j. Dz. U. 2017r., poz. 229 ze zm.</w:t>
      </w:r>
      <w:r w:rsidR="0036290E" w:rsidRPr="0036290E">
        <w:rPr>
          <w:rFonts w:ascii="Arial" w:hAnsi="Arial" w:cs="Arial"/>
          <w:sz w:val="20"/>
          <w:szCs w:val="20"/>
        </w:rPr>
        <w:t>)</w:t>
      </w:r>
      <w:r w:rsidRPr="003629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6290E">
        <w:rPr>
          <w:rFonts w:ascii="Arial" w:hAnsi="Arial" w:cs="Arial"/>
          <w:sz w:val="20"/>
          <w:szCs w:val="20"/>
        </w:rPr>
        <w:t>*</w:t>
      </w:r>
    </w:p>
    <w:p w:rsidR="0036290E" w:rsidRPr="0036290E" w:rsidRDefault="0036290E" w:rsidP="0036290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A729A" w:rsidRPr="007A729A" w:rsidRDefault="007A729A" w:rsidP="007A729A">
      <w:pPr>
        <w:numPr>
          <w:ilvl w:val="1"/>
          <w:numId w:val="11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7A729A">
        <w:rPr>
          <w:rFonts w:ascii="Arial" w:hAnsi="Arial" w:cs="Arial"/>
          <w:sz w:val="20"/>
          <w:szCs w:val="20"/>
        </w:rPr>
        <w:t>Oświadczam (oświadczamy), że podmiot, który reprezentuję (reprezentujemy) jest członkiem grupy kapitałowej</w:t>
      </w:r>
      <w:r w:rsidR="0036290E">
        <w:rPr>
          <w:rFonts w:ascii="Arial" w:hAnsi="Arial" w:cs="Arial"/>
          <w:sz w:val="20"/>
          <w:szCs w:val="20"/>
        </w:rPr>
        <w:t xml:space="preserve"> </w:t>
      </w:r>
      <w:r w:rsidR="0036290E" w:rsidRPr="0036290E">
        <w:rPr>
          <w:rFonts w:ascii="Arial" w:hAnsi="Arial" w:cs="Arial"/>
          <w:sz w:val="20"/>
          <w:szCs w:val="20"/>
        </w:rPr>
        <w:t>w rozumieniu ustawy z dnia 16 lutego 2007 r. o</w:t>
      </w:r>
      <w:r w:rsidR="0036290E">
        <w:rPr>
          <w:rFonts w:ascii="Arial" w:hAnsi="Arial" w:cs="Arial"/>
          <w:sz w:val="20"/>
          <w:szCs w:val="20"/>
        </w:rPr>
        <w:t xml:space="preserve"> </w:t>
      </w:r>
      <w:r w:rsidR="0036290E" w:rsidRPr="0036290E">
        <w:rPr>
          <w:rFonts w:ascii="Arial" w:hAnsi="Arial" w:cs="Arial"/>
          <w:sz w:val="20"/>
          <w:szCs w:val="20"/>
        </w:rPr>
        <w:t>ochronie konkurencji i konsumentów (</w:t>
      </w:r>
      <w:r w:rsidR="0036290E">
        <w:rPr>
          <w:rFonts w:ascii="Arial" w:hAnsi="Arial" w:cs="Arial"/>
          <w:sz w:val="20"/>
          <w:szCs w:val="20"/>
        </w:rPr>
        <w:t>. j. Dz. U. 2017r., poz. 229 ze zm.</w:t>
      </w:r>
      <w:r w:rsidR="0036290E" w:rsidRPr="0036290E">
        <w:rPr>
          <w:rFonts w:ascii="Arial" w:hAnsi="Arial" w:cs="Arial"/>
          <w:sz w:val="20"/>
          <w:szCs w:val="20"/>
        </w:rPr>
        <w:t>)</w:t>
      </w:r>
      <w:r w:rsidRPr="007A729A">
        <w:rPr>
          <w:rFonts w:ascii="Arial" w:hAnsi="Arial" w:cs="Arial"/>
          <w:sz w:val="20"/>
          <w:szCs w:val="20"/>
        </w:rPr>
        <w:t xml:space="preserve">, w skład której wchodzą następujące podmioty: </w:t>
      </w:r>
      <w:r w:rsidRPr="0036290E">
        <w:rPr>
          <w:rFonts w:ascii="Arial" w:hAnsi="Arial" w:cs="Arial"/>
          <w:sz w:val="20"/>
          <w:szCs w:val="20"/>
        </w:rPr>
        <w:t>*</w:t>
      </w:r>
    </w:p>
    <w:p w:rsidR="007A729A" w:rsidRPr="0036290E" w:rsidRDefault="007A729A" w:rsidP="007A729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290E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A729A" w:rsidRPr="0036290E" w:rsidRDefault="007A729A" w:rsidP="007A729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290E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A729A" w:rsidRPr="007A729A" w:rsidRDefault="007A729A" w:rsidP="007A729A">
      <w:pPr>
        <w:spacing w:after="0" w:line="240" w:lineRule="auto"/>
        <w:ind w:left="426" w:hanging="142"/>
        <w:rPr>
          <w:rFonts w:ascii="Arial" w:hAnsi="Arial" w:cs="Arial"/>
          <w:b/>
          <w:i/>
          <w:sz w:val="16"/>
          <w:szCs w:val="16"/>
        </w:rPr>
      </w:pPr>
      <w:r w:rsidRPr="007A729A">
        <w:rPr>
          <w:rFonts w:ascii="Arial" w:hAnsi="Arial" w:cs="Arial"/>
          <w:b/>
          <w:i/>
          <w:sz w:val="16"/>
          <w:szCs w:val="16"/>
        </w:rPr>
        <w:t>* - niepotrzebne skreślić</w:t>
      </w:r>
    </w:p>
    <w:p w:rsidR="007A729A" w:rsidRPr="00110951" w:rsidRDefault="007A729A" w:rsidP="00110951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110951" w:rsidRDefault="00110951" w:rsidP="00110951">
      <w:pPr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</w:p>
    <w:p w:rsidR="00110951" w:rsidRPr="00110951" w:rsidRDefault="00110951" w:rsidP="00110951">
      <w:pPr>
        <w:spacing w:after="0" w:line="240" w:lineRule="auto"/>
        <w:ind w:left="426" w:hanging="142"/>
        <w:rPr>
          <w:rFonts w:ascii="Arial" w:hAnsi="Arial" w:cs="Arial"/>
          <w:i/>
          <w:sz w:val="20"/>
          <w:szCs w:val="20"/>
        </w:rPr>
      </w:pPr>
      <w:r w:rsidRPr="00110951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0951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10951">
        <w:rPr>
          <w:rFonts w:ascii="Arial" w:hAnsi="Arial" w:cs="Arial"/>
          <w:i/>
          <w:sz w:val="20"/>
          <w:szCs w:val="20"/>
        </w:rPr>
        <w:t xml:space="preserve">   </w:t>
      </w:r>
    </w:p>
    <w:p w:rsidR="00110951" w:rsidRPr="00110951" w:rsidRDefault="00110951" w:rsidP="00110951">
      <w:pPr>
        <w:spacing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110951">
        <w:rPr>
          <w:rFonts w:ascii="Arial" w:hAnsi="Arial" w:cs="Arial"/>
          <w:i/>
          <w:sz w:val="20"/>
          <w:szCs w:val="20"/>
        </w:rPr>
        <w:t xml:space="preserve"> </w:t>
      </w:r>
      <w:r w:rsidRPr="00110951">
        <w:rPr>
          <w:rFonts w:ascii="Arial" w:hAnsi="Arial" w:cs="Arial"/>
          <w:i/>
          <w:sz w:val="20"/>
          <w:szCs w:val="20"/>
        </w:rPr>
        <w:tab/>
      </w:r>
      <w:r w:rsidRPr="00110951">
        <w:rPr>
          <w:rFonts w:ascii="Arial" w:hAnsi="Arial" w:cs="Arial"/>
          <w:i/>
          <w:sz w:val="18"/>
          <w:szCs w:val="18"/>
        </w:rPr>
        <w:t xml:space="preserve">miejscowość i data </w:t>
      </w:r>
      <w:r w:rsidRPr="00110951">
        <w:rPr>
          <w:rFonts w:ascii="Arial" w:hAnsi="Arial" w:cs="Arial"/>
          <w:i/>
          <w:sz w:val="18"/>
          <w:szCs w:val="18"/>
        </w:rPr>
        <w:tab/>
      </w:r>
      <w:r w:rsidRPr="00110951">
        <w:rPr>
          <w:rFonts w:ascii="Arial" w:hAnsi="Arial" w:cs="Arial"/>
          <w:i/>
          <w:sz w:val="18"/>
          <w:szCs w:val="18"/>
        </w:rPr>
        <w:tab/>
      </w:r>
      <w:r w:rsidRPr="00110951">
        <w:rPr>
          <w:rFonts w:ascii="Arial" w:hAnsi="Arial" w:cs="Arial"/>
          <w:i/>
          <w:sz w:val="18"/>
          <w:szCs w:val="18"/>
        </w:rPr>
        <w:tab/>
      </w:r>
      <w:r w:rsidRPr="00110951">
        <w:rPr>
          <w:rFonts w:ascii="Arial" w:hAnsi="Arial" w:cs="Arial"/>
          <w:i/>
          <w:sz w:val="18"/>
          <w:szCs w:val="18"/>
        </w:rPr>
        <w:tab/>
      </w:r>
      <w:r w:rsidRPr="00110951">
        <w:rPr>
          <w:rFonts w:ascii="Arial" w:hAnsi="Arial" w:cs="Arial"/>
          <w:i/>
          <w:sz w:val="18"/>
          <w:szCs w:val="18"/>
        </w:rPr>
        <w:tab/>
        <w:t xml:space="preserve"> podpis  osoby/osób uprawnionej/-</w:t>
      </w:r>
      <w:proofErr w:type="spellStart"/>
      <w:r w:rsidRPr="00110951">
        <w:rPr>
          <w:rFonts w:ascii="Arial" w:hAnsi="Arial" w:cs="Arial"/>
          <w:i/>
          <w:sz w:val="18"/>
          <w:szCs w:val="18"/>
        </w:rPr>
        <w:t>ych</w:t>
      </w:r>
      <w:proofErr w:type="spellEnd"/>
      <w:r w:rsidRPr="00110951">
        <w:rPr>
          <w:rFonts w:ascii="Arial" w:hAnsi="Arial" w:cs="Arial"/>
          <w:i/>
          <w:sz w:val="18"/>
          <w:szCs w:val="18"/>
        </w:rPr>
        <w:t xml:space="preserve"> </w:t>
      </w:r>
    </w:p>
    <w:p w:rsidR="00110951" w:rsidRPr="00110951" w:rsidRDefault="00110951" w:rsidP="00110951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110951">
        <w:rPr>
          <w:rFonts w:ascii="Arial" w:hAnsi="Arial" w:cs="Arial"/>
          <w:i/>
          <w:sz w:val="18"/>
          <w:szCs w:val="18"/>
        </w:rPr>
        <w:t xml:space="preserve">     do</w:t>
      </w:r>
      <w:r w:rsidRPr="00110951">
        <w:rPr>
          <w:rFonts w:ascii="Arial" w:hAnsi="Arial" w:cs="Arial"/>
          <w:sz w:val="18"/>
          <w:szCs w:val="18"/>
        </w:rPr>
        <w:t xml:space="preserve"> </w:t>
      </w:r>
      <w:r w:rsidRPr="00110951">
        <w:rPr>
          <w:rFonts w:ascii="Arial" w:hAnsi="Arial" w:cs="Arial"/>
          <w:i/>
          <w:sz w:val="18"/>
          <w:szCs w:val="18"/>
        </w:rPr>
        <w:t>reprezentowania Wykonawcy</w:t>
      </w:r>
    </w:p>
    <w:p w:rsidR="00110951" w:rsidRPr="00110951" w:rsidRDefault="00110951" w:rsidP="007A729A">
      <w:pPr>
        <w:rPr>
          <w:rFonts w:ascii="Arial" w:hAnsi="Arial" w:cs="Arial"/>
          <w:sz w:val="16"/>
          <w:szCs w:val="16"/>
        </w:rPr>
      </w:pPr>
    </w:p>
    <w:sectPr w:rsidR="00110951" w:rsidRPr="00110951" w:rsidSect="007F3623">
      <w:footerReference w:type="defaul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6A" w:rsidRDefault="004F5E6A">
      <w:r>
        <w:separator/>
      </w:r>
    </w:p>
  </w:endnote>
  <w:endnote w:type="continuationSeparator" w:id="0">
    <w:p w:rsidR="004F5E6A" w:rsidRDefault="004F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6A" w:rsidRDefault="004F5E6A">
      <w:r>
        <w:separator/>
      </w:r>
    </w:p>
  </w:footnote>
  <w:footnote w:type="continuationSeparator" w:id="0">
    <w:p w:rsidR="004F5E6A" w:rsidRDefault="004F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39C24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64072"/>
    <w:multiLevelType w:val="hybridMultilevel"/>
    <w:tmpl w:val="3C1C7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119F4"/>
    <w:multiLevelType w:val="hybridMultilevel"/>
    <w:tmpl w:val="8E4A4DBA"/>
    <w:lvl w:ilvl="0" w:tplc="96C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07272"/>
    <w:rsid w:val="00061F20"/>
    <w:rsid w:val="00080D83"/>
    <w:rsid w:val="000A70B7"/>
    <w:rsid w:val="000D283E"/>
    <w:rsid w:val="000F2F4C"/>
    <w:rsid w:val="00110951"/>
    <w:rsid w:val="00123D37"/>
    <w:rsid w:val="00124D4A"/>
    <w:rsid w:val="001304E7"/>
    <w:rsid w:val="00130B23"/>
    <w:rsid w:val="0013218D"/>
    <w:rsid w:val="001B210F"/>
    <w:rsid w:val="00241C1F"/>
    <w:rsid w:val="002425AE"/>
    <w:rsid w:val="002C6347"/>
    <w:rsid w:val="00315901"/>
    <w:rsid w:val="00320AAC"/>
    <w:rsid w:val="00325198"/>
    <w:rsid w:val="0035482A"/>
    <w:rsid w:val="00355BB9"/>
    <w:rsid w:val="003619F2"/>
    <w:rsid w:val="0036290E"/>
    <w:rsid w:val="00365820"/>
    <w:rsid w:val="003C554F"/>
    <w:rsid w:val="0040149C"/>
    <w:rsid w:val="00414478"/>
    <w:rsid w:val="00456F40"/>
    <w:rsid w:val="00492BD3"/>
    <w:rsid w:val="004B198A"/>
    <w:rsid w:val="004B70BD"/>
    <w:rsid w:val="004F5E6A"/>
    <w:rsid w:val="0052111D"/>
    <w:rsid w:val="005760A9"/>
    <w:rsid w:val="00594464"/>
    <w:rsid w:val="005B2713"/>
    <w:rsid w:val="005D4DAA"/>
    <w:rsid w:val="006052EA"/>
    <w:rsid w:val="00621C9E"/>
    <w:rsid w:val="00622781"/>
    <w:rsid w:val="00640BFF"/>
    <w:rsid w:val="006726E3"/>
    <w:rsid w:val="0069621B"/>
    <w:rsid w:val="006B4267"/>
    <w:rsid w:val="006C7721"/>
    <w:rsid w:val="006F209E"/>
    <w:rsid w:val="00727F94"/>
    <w:rsid w:val="007337EB"/>
    <w:rsid w:val="00745D18"/>
    <w:rsid w:val="00776530"/>
    <w:rsid w:val="00791E8E"/>
    <w:rsid w:val="00797057"/>
    <w:rsid w:val="007A0109"/>
    <w:rsid w:val="007A3C38"/>
    <w:rsid w:val="007A729A"/>
    <w:rsid w:val="007B2500"/>
    <w:rsid w:val="007D61D6"/>
    <w:rsid w:val="007E1B19"/>
    <w:rsid w:val="007F050D"/>
    <w:rsid w:val="007F3623"/>
    <w:rsid w:val="00827311"/>
    <w:rsid w:val="00834BB4"/>
    <w:rsid w:val="00835187"/>
    <w:rsid w:val="00873501"/>
    <w:rsid w:val="00874AD1"/>
    <w:rsid w:val="00874F92"/>
    <w:rsid w:val="00876326"/>
    <w:rsid w:val="00891D6F"/>
    <w:rsid w:val="00892888"/>
    <w:rsid w:val="008945D9"/>
    <w:rsid w:val="008C5429"/>
    <w:rsid w:val="0095274E"/>
    <w:rsid w:val="009B30B8"/>
    <w:rsid w:val="009D71C1"/>
    <w:rsid w:val="009E02D8"/>
    <w:rsid w:val="009F2CF0"/>
    <w:rsid w:val="009F434E"/>
    <w:rsid w:val="00A04690"/>
    <w:rsid w:val="00A124C9"/>
    <w:rsid w:val="00A33E24"/>
    <w:rsid w:val="00A40DD3"/>
    <w:rsid w:val="00A8311B"/>
    <w:rsid w:val="00AA14A5"/>
    <w:rsid w:val="00AC1AEC"/>
    <w:rsid w:val="00AD1EFE"/>
    <w:rsid w:val="00B01F08"/>
    <w:rsid w:val="00B16E8F"/>
    <w:rsid w:val="00B30401"/>
    <w:rsid w:val="00B6637D"/>
    <w:rsid w:val="00BB76D0"/>
    <w:rsid w:val="00BC363C"/>
    <w:rsid w:val="00C137B9"/>
    <w:rsid w:val="00C62C24"/>
    <w:rsid w:val="00C635B6"/>
    <w:rsid w:val="00CE005B"/>
    <w:rsid w:val="00CE769C"/>
    <w:rsid w:val="00D0361A"/>
    <w:rsid w:val="00D30ADD"/>
    <w:rsid w:val="00D37F16"/>
    <w:rsid w:val="00D43A0D"/>
    <w:rsid w:val="00D46867"/>
    <w:rsid w:val="00D526F3"/>
    <w:rsid w:val="00DA2034"/>
    <w:rsid w:val="00DC733E"/>
    <w:rsid w:val="00DF4971"/>
    <w:rsid w:val="00DF57BE"/>
    <w:rsid w:val="00E01C34"/>
    <w:rsid w:val="00E06500"/>
    <w:rsid w:val="00E33455"/>
    <w:rsid w:val="00E57060"/>
    <w:rsid w:val="00E87616"/>
    <w:rsid w:val="00E95357"/>
    <w:rsid w:val="00EA5C16"/>
    <w:rsid w:val="00ED62D7"/>
    <w:rsid w:val="00EF000D"/>
    <w:rsid w:val="00F01B00"/>
    <w:rsid w:val="00F545A3"/>
    <w:rsid w:val="00F54B02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paragraph" w:styleId="Tekstdymka">
    <w:name w:val="Balloon Text"/>
    <w:basedOn w:val="Normalny"/>
    <w:link w:val="TekstdymkaZnak"/>
    <w:rsid w:val="0087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4AD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Tekstpodstawowy31">
    <w:name w:val="Tekst podstawowy 31"/>
    <w:basedOn w:val="Normalny"/>
    <w:rsid w:val="00110951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4</cp:revision>
  <cp:lastPrinted>2012-08-24T10:01:00Z</cp:lastPrinted>
  <dcterms:created xsi:type="dcterms:W3CDTF">2017-10-16T07:27:00Z</dcterms:created>
  <dcterms:modified xsi:type="dcterms:W3CDTF">2017-10-16T07:36:00Z</dcterms:modified>
</cp:coreProperties>
</file>