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16" w:rsidRDefault="00B70116"/>
    <w:p w:rsidR="00B70116" w:rsidRDefault="00B70116"/>
    <w:p w:rsidR="00B70116" w:rsidRDefault="00B70116"/>
    <w:p w:rsidR="00B70116" w:rsidRDefault="009B1333" w:rsidP="009B1333">
      <w:pPr>
        <w:jc w:val="right"/>
      </w:pPr>
      <w:r>
        <w:rPr>
          <w:rFonts w:ascii="Arial" w:hAnsi="Arial" w:cs="Arial"/>
          <w:sz w:val="20"/>
          <w:szCs w:val="20"/>
        </w:rPr>
        <w:t>Załącznik nr 4</w:t>
      </w:r>
    </w:p>
    <w:p w:rsidR="00B70116" w:rsidRDefault="009B1333">
      <w:r w:rsidRPr="009B1333"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44ACDB" wp14:editId="0AA84380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3" w:rsidRDefault="009B1333" w:rsidP="009B13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B1333" w:rsidRDefault="009B1333" w:rsidP="009B13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B1333" w:rsidRDefault="009B1333" w:rsidP="009B133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4ACD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25.25pt;width:163.8pt;height:7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">
                <v:textbox>
                  <w:txbxContent>
                    <w:p w:rsidR="009B1333" w:rsidRDefault="009B1333" w:rsidP="009B133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B1333" w:rsidRDefault="009B1333" w:rsidP="009B133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B1333" w:rsidRDefault="009B1333" w:rsidP="009B1333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B1333" w:rsidRDefault="009B1333" w:rsidP="009B1333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333"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30E6F5" wp14:editId="00192CA2">
                <wp:simplePos x="0" y="0"/>
                <wp:positionH relativeFrom="column">
                  <wp:posOffset>2101215</wp:posOffset>
                </wp:positionH>
                <wp:positionV relativeFrom="paragraph">
                  <wp:posOffset>320675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3" w:rsidRDefault="009B1333" w:rsidP="009B13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DOŚWIADCZENIE</w:t>
                            </w: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E6F5" id="Pole tekstowe 3" o:spid="_x0000_s1027" type="#_x0000_t202" style="position:absolute;margin-left:165.45pt;margin-top:25.25pt;width:310.7pt;height:7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" fillcolor="silver">
                <v:textbox>
                  <w:txbxContent>
                    <w:p w:rsidR="009B1333" w:rsidRDefault="009B1333" w:rsidP="009B13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1333" w:rsidRDefault="009B1333" w:rsidP="009B1333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DOŚWIADCZENIE</w:t>
                      </w:r>
                    </w:p>
                    <w:p w:rsidR="009B1333" w:rsidRDefault="009B1333" w:rsidP="009B133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333" w:rsidRDefault="009B1333" w:rsidP="009B1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</w:t>
      </w:r>
      <w:r>
        <w:rPr>
          <w:rFonts w:ascii="Arial" w:hAnsi="Arial" w:cs="Arial"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składam/y niniejszą ofertę na: </w:t>
      </w:r>
      <w:r>
        <w:rPr>
          <w:rFonts w:ascii="Arial" w:hAnsi="Arial" w:cs="Arial"/>
          <w:sz w:val="20"/>
          <w:szCs w:val="20"/>
        </w:rPr>
        <w:br/>
      </w:r>
      <w:r w:rsidRPr="005B0EEE">
        <w:rPr>
          <w:rFonts w:ascii="Arial" w:eastAsia="Times New Roman" w:hAnsi="Arial" w:cs="Arial"/>
          <w:spacing w:val="-3"/>
          <w:sz w:val="20"/>
          <w:szCs w:val="20"/>
          <w:lang w:eastAsia="pl-PL"/>
        </w:rPr>
        <w:t>Przeprowadzenie usług edukacyjnych</w:t>
      </w:r>
      <w:r w:rsidRPr="005B0EEE">
        <w:rPr>
          <w:rFonts w:ascii="Arial" w:hAnsi="Arial" w:cs="Arial"/>
          <w:sz w:val="20"/>
          <w:szCs w:val="20"/>
        </w:rPr>
        <w:t xml:space="preserve"> dla uczniów szkół Gminy Zblewo w ramach projektu „Poznawanie przez działanie kluczem do sukcesu – wyrównywanie szans </w:t>
      </w:r>
      <w:proofErr w:type="spellStart"/>
      <w:r w:rsidRPr="005B0EEE">
        <w:rPr>
          <w:rFonts w:ascii="Arial" w:hAnsi="Arial" w:cs="Arial"/>
          <w:sz w:val="20"/>
          <w:szCs w:val="20"/>
        </w:rPr>
        <w:t>edukacyjno</w:t>
      </w:r>
      <w:proofErr w:type="spellEnd"/>
      <w:r w:rsidRPr="005B0EEE">
        <w:rPr>
          <w:rFonts w:ascii="Arial" w:hAnsi="Arial" w:cs="Arial"/>
          <w:sz w:val="20"/>
          <w:szCs w:val="20"/>
        </w:rPr>
        <w:t xml:space="preserve"> - rozwojowych uczniów szkół Gminy Zblewo”</w:t>
      </w:r>
    </w:p>
    <w:p w:rsidR="009B1333" w:rsidRDefault="009B1333" w:rsidP="009B1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iCs/>
          <w:sz w:val="20"/>
          <w:szCs w:val="20"/>
        </w:rPr>
        <w:t>że w okresie ostatnich trzech lat przed upływem terminu składania ofert, a jeżeli okres prowadzenia działalności jest krótszy – w tym okresie, wykonaliśmy w sposób należyty następujące usługi edukacyjne odpowiadające zakresowi przedmiotu zamówienia:</w:t>
      </w:r>
      <w:bookmarkStart w:id="0" w:name="_GoBack"/>
      <w:bookmarkEnd w:id="0"/>
    </w:p>
    <w:tbl>
      <w:tblPr>
        <w:tblW w:w="90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0"/>
        <w:gridCol w:w="2302"/>
        <w:gridCol w:w="2410"/>
        <w:gridCol w:w="1843"/>
        <w:gridCol w:w="1843"/>
      </w:tblGrid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przeprowadzonych /prowadzonych zajęć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Podmiotu na rzecz, którego usługi wykazane w oświadczeniu zostały lub są wykonywane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osób objętych zajęciami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usługi od-do</w:t>
            </w:r>
          </w:p>
        </w:tc>
      </w:tr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33" w:rsidRDefault="009B1333" w:rsidP="009B1333">
      <w:pPr>
        <w:spacing w:line="240" w:lineRule="auto"/>
        <w:rPr>
          <w:rFonts w:ascii="Arial" w:hAnsi="Arial" w:cs="Arial"/>
          <w:sz w:val="20"/>
          <w:szCs w:val="20"/>
        </w:rPr>
      </w:pPr>
    </w:p>
    <w:p w:rsidR="009B1333" w:rsidRDefault="009B1333" w:rsidP="009B133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*Do niniejszego oświadczenia należy dołączyć dokumenty wystawione przez podmiot na rzecz, którego wykazane powyżej usługi zostały lub są wykonywane potwierdzające ich należyte wykonanie lub wykonywanie np. referencje, opinie. W odniesieniu do nadal wykonywanych usług dokumenty, o których mowa w zdaniu poprzednim powinny być wystawione nie wcześniej niż na 3 miesiące przed upływem terminu składania ofert.</w:t>
      </w:r>
    </w:p>
    <w:p w:rsidR="009B1333" w:rsidRDefault="009B1333" w:rsidP="009B1333">
      <w:pPr>
        <w:spacing w:before="120" w:line="288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Style w:val="StylaciskiArial10ptCzarny"/>
          <w:szCs w:val="20"/>
        </w:rPr>
        <w:t>__________________ dnia __. __.2017  r.</w:t>
      </w:r>
    </w:p>
    <w:p w:rsidR="009B1333" w:rsidRDefault="009B1333" w:rsidP="009B1333">
      <w:pPr>
        <w:spacing w:before="120" w:line="288" w:lineRule="auto"/>
        <w:ind w:firstLine="5220"/>
        <w:jc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</w:t>
      </w:r>
    </w:p>
    <w:p w:rsidR="009B1333" w:rsidRDefault="009B1333" w:rsidP="009B1333">
      <w:pPr>
        <w:spacing w:before="120" w:line="288" w:lineRule="auto"/>
        <w:ind w:firstLine="45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Wykonawcy/ Pełnomocnika)</w:t>
      </w:r>
    </w:p>
    <w:p w:rsidR="007C5C12" w:rsidRDefault="00B70116">
      <w:ins w:id="1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0" allowOverlap="1" wp14:anchorId="435A49AD" wp14:editId="79C93FD8">
              <wp:simplePos x="0" y="0"/>
              <wp:positionH relativeFrom="margin">
                <wp:align>center</wp:align>
              </wp:positionH>
              <wp:positionV relativeFrom="page">
                <wp:posOffset>1098550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7C5C12"/>
    <w:rsid w:val="009B1333"/>
    <w:rsid w:val="00B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F0F0-1E4C-4701-8069-CC215DE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ciskiArial10ptCzarny">
    <w:name w:val="Styl (Łaciński) Arial 10 pt Czarny"/>
    <w:rsid w:val="009B1333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2017-10-16T07:30:00Z</dcterms:created>
  <dcterms:modified xsi:type="dcterms:W3CDTF">2017-10-16T07:34:00Z</dcterms:modified>
</cp:coreProperties>
</file>