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5" w:rsidRDefault="009D21FD" w:rsidP="009D21FD">
      <w:pPr>
        <w:spacing w:line="280" w:lineRule="exact"/>
        <w:ind w:left="566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ins w:id="0" w:author="M.Mischke" w:date="2017-10-16T09:29:00Z">
        <w:r>
          <w:rPr>
            <w:rFonts w:ascii="Arial" w:hAnsi="Arial" w:cs="Arial"/>
            <w:noProof/>
            <w:color w:val="000000"/>
            <w:sz w:val="20"/>
            <w:szCs w:val="20"/>
            <w:lang w:eastAsia="pl-PL"/>
          </w:rPr>
          <w:drawing>
            <wp:anchor distT="0" distB="0" distL="114300" distR="114300" simplePos="0" relativeHeight="251660288" behindDoc="0" locked="0" layoutInCell="0" allowOverlap="1" wp14:anchorId="5BDE8B2E" wp14:editId="038E46EC">
              <wp:simplePos x="0" y="0"/>
              <wp:positionH relativeFrom="margin">
                <wp:posOffset>-601980</wp:posOffset>
              </wp:positionH>
              <wp:positionV relativeFrom="page">
                <wp:posOffset>218440</wp:posOffset>
              </wp:positionV>
              <wp:extent cx="7019925" cy="752475"/>
              <wp:effectExtent l="0" t="0" r="9525" b="9525"/>
              <wp:wrapNone/>
              <wp:docPr id="5" name="Obraz 5" descr="listownik-mono-Pomorskie-FE-UMWP-UE-EFS-RPO2014-2020-2015-n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5" descr="listownik-mono-Pomorskie-FE-UMWP-UE-EFS-RPO2014-2020-2015-na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124843">
        <w:rPr>
          <w:rFonts w:ascii="Arial" w:hAnsi="Arial" w:cs="Arial"/>
          <w:sz w:val="20"/>
          <w:szCs w:val="20"/>
        </w:rPr>
        <w:t>Załącznik nr 1</w:t>
      </w:r>
      <w:r w:rsidR="005C2058" w:rsidRPr="0083164D">
        <w:rPr>
          <w:rFonts w:ascii="Arial" w:hAnsi="Arial" w:cs="Arial"/>
          <w:sz w:val="20"/>
          <w:szCs w:val="20"/>
        </w:rPr>
        <w:t xml:space="preserve"> </w:t>
      </w:r>
      <w:r w:rsidR="005C2058" w:rsidRPr="0083164D">
        <w:rPr>
          <w:rFonts w:ascii="Arial" w:hAnsi="Arial" w:cs="Arial"/>
          <w:sz w:val="20"/>
          <w:szCs w:val="20"/>
        </w:rPr>
        <w:br/>
      </w:r>
      <w:r w:rsidR="00AA14A5">
        <w:rPr>
          <w:rFonts w:cs="Calibri"/>
          <w:b/>
          <w:spacing w:val="-7"/>
          <w:sz w:val="24"/>
          <w:szCs w:val="24"/>
          <w:lang w:eastAsia="pl-PL"/>
        </w:rPr>
        <w:t xml:space="preserve">           </w:t>
      </w:r>
    </w:p>
    <w:p w:rsidR="00D64CBE" w:rsidRDefault="00D64CBE" w:rsidP="00D64CBE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RO.271.52</w:t>
      </w:r>
      <w:r w:rsidRPr="00E4427D">
        <w:rPr>
          <w:rFonts w:ascii="Arial" w:eastAsia="Times New Roman" w:hAnsi="Arial" w:cs="Arial"/>
          <w:sz w:val="20"/>
          <w:szCs w:val="20"/>
          <w:lang w:eastAsia="ar-SA"/>
        </w:rPr>
        <w:t xml:space="preserve">.2017                                                                                              </w:t>
      </w:r>
    </w:p>
    <w:p w:rsidR="00D64CBE" w:rsidRPr="000D75C4" w:rsidRDefault="00D64CBE" w:rsidP="00D64CBE">
      <w:pPr>
        <w:jc w:val="center"/>
        <w:rPr>
          <w:rFonts w:ascii="Arial" w:hAnsi="Arial" w:cs="Arial"/>
          <w:b/>
          <w:sz w:val="20"/>
          <w:szCs w:val="20"/>
        </w:rPr>
      </w:pPr>
      <w:r w:rsidRPr="000D75C4">
        <w:rPr>
          <w:rFonts w:ascii="Arial" w:hAnsi="Arial" w:cs="Arial"/>
          <w:b/>
          <w:sz w:val="20"/>
          <w:szCs w:val="20"/>
        </w:rPr>
        <w:t>FORMULARZ OFERTOWY</w:t>
      </w:r>
    </w:p>
    <w:p w:rsidR="00D64CBE" w:rsidRPr="000D75C4" w:rsidRDefault="00D64CBE" w:rsidP="00D64CBE">
      <w:pPr>
        <w:jc w:val="center"/>
        <w:rPr>
          <w:rFonts w:ascii="Arial" w:hAnsi="Arial" w:cs="Arial"/>
          <w:b/>
          <w:sz w:val="20"/>
          <w:szCs w:val="20"/>
        </w:rPr>
      </w:pPr>
    </w:p>
    <w:p w:rsidR="00D64CBE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Ja/My, niżej podpisany/i* </w:t>
      </w:r>
    </w:p>
    <w:p w:rsidR="00D64CBE" w:rsidRPr="000D75C4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D64CBE" w:rsidRPr="000D75C4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działając w imieniu i na rzecz:  </w:t>
      </w:r>
    </w:p>
    <w:p w:rsidR="00D64CBE" w:rsidRPr="000D75C4" w:rsidRDefault="00D64CBE" w:rsidP="00D64C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D64CBE" w:rsidRPr="0003523D" w:rsidRDefault="00D64CBE" w:rsidP="00D64CBE">
      <w:pPr>
        <w:jc w:val="center"/>
        <w:rPr>
          <w:rFonts w:ascii="Arial" w:hAnsi="Arial" w:cs="Arial"/>
          <w:sz w:val="16"/>
          <w:szCs w:val="16"/>
        </w:rPr>
      </w:pPr>
      <w:r w:rsidRPr="0003523D">
        <w:rPr>
          <w:rFonts w:ascii="Arial" w:hAnsi="Arial" w:cs="Arial"/>
          <w:sz w:val="16"/>
          <w:szCs w:val="16"/>
        </w:rPr>
        <w:t>( pełna nazwa Wykonawcy )</w:t>
      </w:r>
    </w:p>
    <w:p w:rsidR="00D64CBE" w:rsidRPr="0003523D" w:rsidRDefault="00D64CBE" w:rsidP="00D64CBE">
      <w:pPr>
        <w:jc w:val="center"/>
        <w:rPr>
          <w:rFonts w:ascii="Arial" w:hAnsi="Arial" w:cs="Arial"/>
          <w:sz w:val="16"/>
          <w:szCs w:val="16"/>
        </w:rPr>
      </w:pP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03523D">
        <w:rPr>
          <w:rFonts w:ascii="Arial" w:hAnsi="Arial" w:cs="Arial"/>
          <w:sz w:val="16"/>
          <w:szCs w:val="16"/>
        </w:rPr>
        <w:t>adres siedziby Wykonawcy )</w:t>
      </w:r>
    </w:p>
    <w:p w:rsidR="00D64CBE" w:rsidRPr="000D75C4" w:rsidRDefault="00D64CBE" w:rsidP="00D64CBE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D64CBE" w:rsidRPr="000D75C4" w:rsidTr="005B0EEE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D64CBE" w:rsidRPr="000D75C4" w:rsidRDefault="00D64CBE" w:rsidP="005B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64CBE" w:rsidRPr="000D75C4" w:rsidRDefault="00D64CBE" w:rsidP="005B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0D75C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CBE" w:rsidRPr="000D75C4" w:rsidRDefault="00D64CBE" w:rsidP="00D64CBE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  ......................................................................................... 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11120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pełna nazwa Wykonawcy )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adres siedziby Wykonawcy )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A14A5" w:rsidTr="00AA14A5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 przypadku konsorcjów należy wpisać dane os</w:t>
      </w:r>
      <w:r w:rsidR="004C4FBF">
        <w:rPr>
          <w:rFonts w:ascii="Arial" w:hAnsi="Arial" w:cs="Arial"/>
          <w:sz w:val="20"/>
          <w:szCs w:val="20"/>
        </w:rPr>
        <w:t xml:space="preserve">oby reprezentującej konsorcjum oraz </w:t>
      </w:r>
      <w:r>
        <w:rPr>
          <w:rFonts w:ascii="Arial" w:hAnsi="Arial" w:cs="Arial"/>
          <w:sz w:val="20"/>
          <w:szCs w:val="20"/>
        </w:rPr>
        <w:t xml:space="preserve">wpisać dane uczestników konsorcjum </w:t>
      </w:r>
    </w:p>
    <w:p w:rsidR="00D64CBE" w:rsidRPr="00D64CBE" w:rsidRDefault="00D64CBE" w:rsidP="00AA14A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64CBE">
        <w:rPr>
          <w:rFonts w:ascii="Arial" w:hAnsi="Arial" w:cs="Arial"/>
          <w:b/>
          <w:sz w:val="20"/>
          <w:szCs w:val="20"/>
        </w:rPr>
        <w:t>W nawiązaniu do zapytania ofertowego składam/y niniejszą ofertę na:</w:t>
      </w:r>
    </w:p>
    <w:p w:rsidR="00D64CBE" w:rsidRPr="00D64CBE" w:rsidRDefault="00D64CBE" w:rsidP="00D64CBE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D64CBE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Przeprowadzenie usług edukacyjnych</w:t>
      </w:r>
      <w:r w:rsidRPr="00D64CBE">
        <w:rPr>
          <w:rFonts w:ascii="Arial" w:hAnsi="Arial" w:cs="Arial"/>
          <w:b/>
          <w:sz w:val="20"/>
          <w:szCs w:val="20"/>
        </w:rPr>
        <w:t xml:space="preserve"> dla uczniów szkół Gminy Zblewo w ramach projektu „Poznawanie przez działanie kluczem do sukcesu – wyrównywanie szans </w:t>
      </w:r>
      <w:proofErr w:type="spellStart"/>
      <w:r w:rsidRPr="00D64CBE">
        <w:rPr>
          <w:rFonts w:ascii="Arial" w:hAnsi="Arial" w:cs="Arial"/>
          <w:b/>
          <w:sz w:val="20"/>
          <w:szCs w:val="20"/>
        </w:rPr>
        <w:t>edukacyjno</w:t>
      </w:r>
      <w:proofErr w:type="spellEnd"/>
      <w:r w:rsidRPr="00D64CBE">
        <w:rPr>
          <w:rFonts w:ascii="Arial" w:hAnsi="Arial" w:cs="Arial"/>
          <w:b/>
          <w:sz w:val="20"/>
          <w:szCs w:val="20"/>
        </w:rPr>
        <w:t xml:space="preserve"> - rozwojowych uczniów szkół Gminy Zblewo”</w:t>
      </w:r>
    </w:p>
    <w:p w:rsidR="00AA14A5" w:rsidRDefault="00AA14A5" w:rsidP="007C3697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lastRenderedPageBreak/>
        <w:t xml:space="preserve">Oferujemy świadczenie usług edukacyjnych na następujące zajęcia - należy wymienić wszystkie usługi, na które Wykonawca składa ofertę używając numeru usługi z kolumny nr 1 tabeli ofertowej </w:t>
      </w:r>
      <w:r w:rsidR="0047228E">
        <w:rPr>
          <w:rFonts w:ascii="Arial" w:hAnsi="Arial" w:cs="Arial"/>
          <w:b/>
          <w:sz w:val="20"/>
          <w:szCs w:val="20"/>
        </w:rPr>
        <w:t xml:space="preserve">określonej </w:t>
      </w:r>
      <w:r>
        <w:rPr>
          <w:rFonts w:ascii="Arial" w:hAnsi="Arial" w:cs="Arial"/>
          <w:b/>
          <w:sz w:val="20"/>
          <w:szCs w:val="20"/>
        </w:rPr>
        <w:t xml:space="preserve">w pkt.3 </w:t>
      </w:r>
      <w:r>
        <w:rPr>
          <w:rFonts w:ascii="Arial" w:hAnsi="Arial" w:cs="Arial"/>
          <w:sz w:val="20"/>
          <w:szCs w:val="20"/>
        </w:rPr>
        <w:t>(numery us</w:t>
      </w:r>
      <w:r w:rsidR="00907797">
        <w:rPr>
          <w:rFonts w:ascii="Arial" w:hAnsi="Arial" w:cs="Arial"/>
          <w:sz w:val="20"/>
          <w:szCs w:val="20"/>
        </w:rPr>
        <w:t>ług należy oddzielić średnikami</w:t>
      </w:r>
      <w:r>
        <w:rPr>
          <w:rFonts w:ascii="Arial" w:hAnsi="Arial" w:cs="Arial"/>
          <w:sz w:val="20"/>
          <w:szCs w:val="20"/>
        </w:rPr>
        <w:t>):</w:t>
      </w:r>
    </w:p>
    <w:p w:rsidR="00AA14A5" w:rsidRDefault="00AA14A5" w:rsidP="00AA14A5">
      <w:pPr>
        <w:widowControl w:val="0"/>
        <w:suppressAutoHyphens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A14A5" w:rsidRDefault="00AA14A5" w:rsidP="00AA14A5">
      <w:pPr>
        <w:widowControl w:val="0"/>
        <w:suppressAutoHyphens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A14A5" w:rsidRDefault="00AA14A5" w:rsidP="00AA14A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że: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P</w:t>
      </w:r>
      <w:r w:rsidR="00AA14A5">
        <w:rPr>
          <w:rFonts w:ascii="Arial" w:hAnsi="Arial" w:cs="Arial"/>
          <w:kern w:val="3"/>
          <w:sz w:val="20"/>
          <w:szCs w:val="20"/>
        </w:rPr>
        <w:t xml:space="preserve">odane ceny oferty w </w:t>
      </w:r>
      <w:r w:rsidR="00AA14A5">
        <w:rPr>
          <w:rFonts w:ascii="Arial" w:hAnsi="Arial" w:cs="Arial"/>
          <w:b/>
          <w:kern w:val="3"/>
          <w:sz w:val="20"/>
          <w:szCs w:val="20"/>
        </w:rPr>
        <w:t xml:space="preserve">tabeli ofertowej </w:t>
      </w:r>
      <w:r w:rsidR="00F77257">
        <w:rPr>
          <w:rFonts w:ascii="Arial" w:hAnsi="Arial" w:cs="Arial"/>
          <w:b/>
          <w:kern w:val="3"/>
          <w:sz w:val="20"/>
          <w:szCs w:val="20"/>
        </w:rPr>
        <w:t xml:space="preserve">określonej w </w:t>
      </w:r>
      <w:r w:rsidR="00396763">
        <w:rPr>
          <w:rFonts w:ascii="Arial" w:hAnsi="Arial" w:cs="Arial"/>
          <w:b/>
          <w:kern w:val="3"/>
          <w:sz w:val="20"/>
          <w:szCs w:val="20"/>
        </w:rPr>
        <w:t xml:space="preserve">pkt 3 kolumna 6 </w:t>
      </w:r>
      <w:r w:rsidR="00AA14A5">
        <w:rPr>
          <w:rFonts w:ascii="Arial" w:hAnsi="Arial" w:cs="Arial"/>
          <w:kern w:val="3"/>
          <w:sz w:val="20"/>
          <w:szCs w:val="20"/>
        </w:rPr>
        <w:t>są cenami brutto obejmującymi koszt wykonania całego przedmiotu zamówienia w zakresie określonym w zapytaniu ofertowym.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obejmuje t</w:t>
      </w:r>
      <w:r w:rsidR="00AA14A5">
        <w:rPr>
          <w:rFonts w:ascii="Arial" w:hAnsi="Arial" w:cs="Arial"/>
          <w:sz w:val="20"/>
          <w:szCs w:val="20"/>
        </w:rPr>
        <w:t xml:space="preserve">ermin realizacji przedmiotu postępowania </w:t>
      </w:r>
      <w:r>
        <w:rPr>
          <w:rFonts w:ascii="Arial" w:hAnsi="Arial" w:cs="Arial"/>
          <w:sz w:val="20"/>
          <w:szCs w:val="20"/>
        </w:rPr>
        <w:t>określony na</w:t>
      </w:r>
      <w:r w:rsidR="00AA14A5">
        <w:rPr>
          <w:rFonts w:ascii="Arial" w:hAnsi="Arial" w:cs="Arial"/>
          <w:sz w:val="20"/>
          <w:szCs w:val="20"/>
        </w:rPr>
        <w:t xml:space="preserve"> </w:t>
      </w:r>
      <w:r w:rsidR="00D64CBE">
        <w:rPr>
          <w:rFonts w:ascii="Arial" w:hAnsi="Arial" w:cs="Arial"/>
          <w:sz w:val="20"/>
          <w:szCs w:val="20"/>
        </w:rPr>
        <w:t>rok szkolny</w:t>
      </w:r>
      <w:r w:rsidR="00AA14A5">
        <w:rPr>
          <w:rFonts w:ascii="Arial" w:hAnsi="Arial" w:cs="Arial"/>
          <w:sz w:val="20"/>
          <w:szCs w:val="20"/>
        </w:rPr>
        <w:t>: od dnia</w:t>
      </w:r>
      <w:r w:rsidR="00AA14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C22E5">
        <w:rPr>
          <w:rFonts w:ascii="Arial" w:hAnsi="Arial" w:cs="Arial"/>
          <w:sz w:val="20"/>
          <w:szCs w:val="20"/>
        </w:rPr>
        <w:t>podpisania umowy</w:t>
      </w:r>
      <w:r w:rsidR="00AA14A5" w:rsidRPr="004227AE">
        <w:rPr>
          <w:rFonts w:ascii="Arial" w:hAnsi="Arial" w:cs="Arial"/>
          <w:sz w:val="20"/>
          <w:szCs w:val="20"/>
        </w:rPr>
        <w:t xml:space="preserve">  </w:t>
      </w:r>
      <w:r w:rsidR="00AA14A5">
        <w:rPr>
          <w:rFonts w:ascii="Arial" w:hAnsi="Arial" w:cs="Arial"/>
          <w:sz w:val="20"/>
          <w:szCs w:val="20"/>
        </w:rPr>
        <w:t>do dnia 30.06.2018r.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Uważam/y się związany/i niniejszą ofertą przez czas wskazany w zapytaniu ofertowym.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Zapoznałem/liśmy się z treścią wzoru Umowy </w:t>
      </w:r>
      <w:r w:rsidR="00D466D3">
        <w:rPr>
          <w:rFonts w:ascii="Arial" w:hAnsi="Arial" w:cs="Arial"/>
          <w:kern w:val="3"/>
          <w:sz w:val="20"/>
          <w:szCs w:val="20"/>
        </w:rPr>
        <w:t xml:space="preserve">(załącznik nr 3 do ogłoszenia) </w:t>
      </w:r>
      <w:r>
        <w:rPr>
          <w:rFonts w:ascii="Arial" w:hAnsi="Arial" w:cs="Arial"/>
          <w:kern w:val="3"/>
          <w:sz w:val="20"/>
          <w:szCs w:val="20"/>
        </w:rPr>
        <w:t>i akceptuję/my jego treść.</w:t>
      </w:r>
    </w:p>
    <w:p w:rsidR="00AA14A5" w:rsidRDefault="00AA14A5" w:rsidP="00AA14A5">
      <w:pPr>
        <w:numPr>
          <w:ilvl w:val="0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TABELA OFERTOWA (zawiera wyliczenie cen składowych oferty) należy wskazać usługi w poszczególnych szkołach, na które Wykonawca składa ofertę poprzez:</w:t>
      </w:r>
    </w:p>
    <w:p w:rsidR="00AA14A5" w:rsidRPr="001B52D8" w:rsidRDefault="00AA14A5" w:rsidP="007B00AA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 w:rsidRPr="001B52D8">
        <w:rPr>
          <w:rFonts w:ascii="Arial" w:hAnsi="Arial" w:cs="Arial"/>
          <w:b/>
          <w:kern w:val="3"/>
          <w:sz w:val="20"/>
          <w:szCs w:val="20"/>
        </w:rPr>
        <w:t xml:space="preserve"> określenie ceny brutto za jedną</w:t>
      </w:r>
      <w:r w:rsidR="00970E9B">
        <w:rPr>
          <w:rFonts w:ascii="Arial" w:hAnsi="Arial" w:cs="Arial"/>
          <w:b/>
          <w:kern w:val="3"/>
          <w:sz w:val="20"/>
          <w:szCs w:val="20"/>
        </w:rPr>
        <w:t xml:space="preserve"> godzinę zajęć (kolumna 5</w:t>
      </w:r>
      <w:r w:rsidRPr="001B52D8">
        <w:rPr>
          <w:rFonts w:ascii="Arial" w:hAnsi="Arial" w:cs="Arial"/>
          <w:b/>
          <w:kern w:val="3"/>
          <w:sz w:val="20"/>
          <w:szCs w:val="20"/>
        </w:rPr>
        <w:t>),</w:t>
      </w:r>
    </w:p>
    <w:p w:rsidR="00AA14A5" w:rsidRDefault="00AA14A5" w:rsidP="00AA14A5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określenie w</w:t>
      </w:r>
      <w:r w:rsidR="001B52D8">
        <w:rPr>
          <w:rFonts w:ascii="Arial" w:hAnsi="Arial" w:cs="Arial"/>
          <w:b/>
          <w:kern w:val="3"/>
          <w:sz w:val="20"/>
          <w:szCs w:val="20"/>
        </w:rPr>
        <w:t>artości brutto usługi (kolumna 6</w:t>
      </w:r>
      <w:r>
        <w:rPr>
          <w:rFonts w:ascii="Arial" w:hAnsi="Arial" w:cs="Arial"/>
          <w:b/>
          <w:kern w:val="3"/>
          <w:sz w:val="20"/>
          <w:szCs w:val="20"/>
        </w:rPr>
        <w:t xml:space="preserve">) na poziomie szkoły  w okresie </w:t>
      </w:r>
      <w:r w:rsidR="00D64CBE">
        <w:rPr>
          <w:rFonts w:ascii="Arial" w:hAnsi="Arial" w:cs="Arial"/>
          <w:b/>
          <w:kern w:val="3"/>
          <w:sz w:val="20"/>
          <w:szCs w:val="20"/>
        </w:rPr>
        <w:t>roku szkolnego</w:t>
      </w:r>
      <w:r>
        <w:rPr>
          <w:rFonts w:ascii="Arial" w:hAnsi="Arial" w:cs="Arial"/>
          <w:b/>
          <w:kern w:val="3"/>
          <w:sz w:val="20"/>
          <w:szCs w:val="20"/>
        </w:rPr>
        <w:t xml:space="preserve"> według wzoru:</w:t>
      </w:r>
    </w:p>
    <w:p w:rsidR="00AA14A5" w:rsidRDefault="00AA14A5" w:rsidP="00AA14A5">
      <w:pPr>
        <w:suppressAutoHyphens/>
        <w:spacing w:line="280" w:lineRule="exact"/>
        <w:ind w:left="708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Wartość Brutto Usługi stanowi iloczyn = ilości godzin (kol</w:t>
      </w:r>
      <w:r w:rsidR="00375786">
        <w:rPr>
          <w:rFonts w:ascii="Arial" w:hAnsi="Arial" w:cs="Arial"/>
          <w:b/>
          <w:kern w:val="3"/>
          <w:sz w:val="20"/>
          <w:szCs w:val="20"/>
        </w:rPr>
        <w:t>.2) * cena</w:t>
      </w:r>
      <w:r>
        <w:rPr>
          <w:rFonts w:ascii="Arial" w:hAnsi="Arial" w:cs="Arial"/>
          <w:b/>
          <w:kern w:val="3"/>
          <w:sz w:val="20"/>
          <w:szCs w:val="20"/>
        </w:rPr>
        <w:t xml:space="preserve"> brutto za jedną godzinę zajęć (</w:t>
      </w:r>
      <w:r w:rsidR="001B52D8">
        <w:rPr>
          <w:rFonts w:ascii="Arial" w:hAnsi="Arial" w:cs="Arial"/>
          <w:b/>
          <w:kern w:val="3"/>
          <w:sz w:val="20"/>
          <w:szCs w:val="20"/>
        </w:rPr>
        <w:t>kol.5</w:t>
      </w:r>
      <w:r w:rsidR="00D64CBE">
        <w:rPr>
          <w:rFonts w:ascii="Arial" w:hAnsi="Arial" w:cs="Arial"/>
          <w:b/>
          <w:kern w:val="3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844"/>
        <w:gridCol w:w="2126"/>
        <w:gridCol w:w="1134"/>
        <w:gridCol w:w="1134"/>
        <w:gridCol w:w="1984"/>
      </w:tblGrid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Usługi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/ 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Szkoła, w której będą realizowane usługi edukacyjne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zaplanowanych grup w projekcie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za 1h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 w:rsidP="001B52D8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usługi = ilość godzin (kol.2) razy cena z</w:t>
            </w:r>
            <w:r w:rsidR="008636D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1h (kol.</w:t>
            </w:r>
            <w:r w:rsidR="001B52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64CB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64CBE" w:rsidTr="00171A91">
        <w:trPr>
          <w:trHeight w:val="1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D64CB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D64CBE" w:rsidP="00171A9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zajęć wyrównujących z geografii 30 h na grupę w roku szkolny</w:t>
            </w:r>
            <w:r w:rsidR="00171A9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171A91" w:rsidP="00B750C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 gimnazjalne SP w</w:t>
            </w:r>
            <w:r w:rsidR="00D64CBE">
              <w:rPr>
                <w:rFonts w:ascii="Arial" w:hAnsi="Arial" w:cs="Arial"/>
                <w:sz w:val="20"/>
                <w:szCs w:val="20"/>
              </w:rPr>
              <w:t xml:space="preserve">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D64CBE" w:rsidP="003F459B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BE" w:rsidRDefault="00D64CB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BE" w:rsidRDefault="00D64CB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71A9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Socjoterapia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  <w:r w:rsidR="00171A91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Borzechow</w:t>
            </w:r>
            <w:r w:rsidR="00171A91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4A5" w:rsidRDefault="00AA14A5" w:rsidP="00AA14A5">
      <w:pPr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20"/>
          <w:szCs w:val="20"/>
          <w:lang w:eastAsia="pl-PL"/>
        </w:rPr>
        <w:lastRenderedPageBreak/>
        <w:t xml:space="preserve">Wszelką korespondencję w sprawie niniejszego postępowania należy kierować </w:t>
      </w:r>
      <w:r>
        <w:rPr>
          <w:rStyle w:val="StylaciskiArial10pt"/>
        </w:rPr>
        <w:t>na poniższy adres:</w:t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120" w:line="360" w:lineRule="auto"/>
        <w:ind w:left="357"/>
        <w:contextualSpacing/>
        <w:rPr>
          <w:rStyle w:val="StylaciskiArial10pt"/>
          <w:rFonts w:eastAsiaTheme="minorHAnsi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254" w:line="360" w:lineRule="auto"/>
        <w:ind w:left="357"/>
        <w:contextualSpacing/>
        <w:rPr>
          <w:rFonts w:eastAsia="Arial"/>
          <w:spacing w:val="-7"/>
          <w:szCs w:val="20"/>
          <w:lang w:eastAsia="pl-PL"/>
        </w:rPr>
      </w:pPr>
      <w:r>
        <w:rPr>
          <w:rStyle w:val="StylaciskiArial10pt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before="134" w:line="240" w:lineRule="auto"/>
        <w:contextualSpacing/>
        <w:rPr>
          <w:rFonts w:asciiTheme="minorHAnsi" w:eastAsia="Times New Roman" w:hAnsiTheme="minorHAnsi" w:cstheme="minorBidi"/>
          <w:b/>
          <w:vanish/>
          <w:spacing w:val="-10"/>
          <w:szCs w:val="24"/>
          <w:lang w:val="en-AU" w:eastAsia="pl-PL"/>
        </w:rPr>
      </w:pPr>
      <w:r>
        <w:rPr>
          <w:rFonts w:ascii="Arial" w:eastAsia="Arial" w:hAnsi="Arial" w:cs="Arial"/>
          <w:spacing w:val="-7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pacing w:val="-7"/>
          <w:sz w:val="20"/>
          <w:szCs w:val="20"/>
          <w:lang w:val="en-AU" w:eastAsia="pl-PL"/>
        </w:rPr>
        <w:t xml:space="preserve">tel. </w:t>
      </w:r>
      <w:r>
        <w:rPr>
          <w:rStyle w:val="StylaciskiArial10pt"/>
          <w:lang w:val="en-AU"/>
        </w:rPr>
        <w:tab/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en-AU" w:eastAsia="pl-PL"/>
        </w:rPr>
        <w:t xml:space="preserve">fax </w:t>
      </w:r>
      <w:r>
        <w:rPr>
          <w:rStyle w:val="StylaciskiArial10pt"/>
          <w:lang w:val="en-AU"/>
        </w:rPr>
        <w:tab/>
      </w: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  <w:lang w:val="en-AU"/>
        </w:rPr>
      </w:pP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Zobowiązuję(-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się, w przypadku wybrania naszej oferty, do rozpoczęcia i zakończenia realizacji zamówienia w terminach wskazanych w Zaproszeniu do Składania Ofert.</w:t>
      </w: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Oświadczam(-y), że nie podlegamy wykluczeniu z postępowania o udzielenie zamówien</w:t>
      </w:r>
      <w:r>
        <w:rPr>
          <w:rFonts w:ascii="Arial" w:eastAsia="Arial Unicode MS" w:hAnsi="Arial" w:cs="Arial"/>
          <w:sz w:val="20"/>
          <w:szCs w:val="20"/>
        </w:rPr>
        <w:t>ia w oparciu o art. 24 ust.1</w:t>
      </w:r>
      <w:r w:rsidRPr="003969F0">
        <w:rPr>
          <w:rFonts w:ascii="Arial" w:eastAsia="Arial Unicode MS" w:hAnsi="Arial" w:cs="Arial"/>
          <w:sz w:val="20"/>
          <w:szCs w:val="20"/>
        </w:rPr>
        <w:t xml:space="preserve"> ustawy – Prawo zamówień publicznych.</w:t>
      </w: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Oświadczam(-y), że posiadam (-y) niezbędną wiedzę i doświadczenie oraz dysponuję(-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potencjałem technicznym i osobami zdolnymi do wykonania zamówienia.</w:t>
      </w: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 xml:space="preserve">W przypadku przyznania (nam) zamówienia zobowiązuję (- 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 d</w:t>
      </w:r>
      <w:r>
        <w:rPr>
          <w:rFonts w:ascii="Arial" w:eastAsia="Arial Unicode MS" w:hAnsi="Arial" w:cs="Arial"/>
          <w:sz w:val="20"/>
          <w:szCs w:val="20"/>
        </w:rPr>
        <w:t xml:space="preserve">o zawarcia umowy w miejscu </w:t>
      </w:r>
      <w:r w:rsidRPr="003969F0">
        <w:rPr>
          <w:rFonts w:ascii="Arial" w:eastAsia="Arial Unicode MS" w:hAnsi="Arial" w:cs="Arial"/>
          <w:sz w:val="20"/>
          <w:szCs w:val="20"/>
        </w:rPr>
        <w:t>i terminie wskazanym przez Zamawiającego.</w:t>
      </w:r>
    </w:p>
    <w:p w:rsidR="00AA14A5" w:rsidRPr="00FB7754" w:rsidRDefault="00AA14A5" w:rsidP="00AA14A5">
      <w:pPr>
        <w:spacing w:before="120" w:line="288" w:lineRule="auto"/>
        <w:rPr>
          <w:rStyle w:val="StylaciskiArial10ptCzarny"/>
        </w:rPr>
      </w:pPr>
    </w:p>
    <w:p w:rsidR="00FB7754" w:rsidRDefault="00FB7754" w:rsidP="00FB7754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Załączniki:</w:t>
      </w:r>
    </w:p>
    <w:p w:rsidR="00FB7754" w:rsidRDefault="00FB7754" w:rsidP="00FB775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………………………………………….</w:t>
      </w:r>
    </w:p>
    <w:p w:rsidR="00FB7754" w:rsidRPr="000D75C4" w:rsidRDefault="00FB7754" w:rsidP="00FB7754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</w:p>
    <w:p w:rsidR="00FB7754" w:rsidRPr="000D75C4" w:rsidRDefault="00FB7754" w:rsidP="00FB7754">
      <w:pPr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.................................., dnia .............................</w:t>
      </w:r>
    </w:p>
    <w:p w:rsidR="00FB7754" w:rsidRPr="000D75C4" w:rsidRDefault="00FB7754" w:rsidP="00FB7754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FB7754" w:rsidRPr="000D75C4" w:rsidRDefault="00FB7754" w:rsidP="00FB7754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  <w:t xml:space="preserve"> </w:t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</w:t>
      </w:r>
    </w:p>
    <w:p w:rsidR="00FB7754" w:rsidRPr="00FB7754" w:rsidRDefault="00FB7754" w:rsidP="00FB7754">
      <w:pPr>
        <w:rPr>
          <w:rFonts w:ascii="Arial" w:hAnsi="Arial" w:cs="Arial"/>
          <w:sz w:val="16"/>
          <w:szCs w:val="16"/>
        </w:rPr>
      </w:pP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  <w:t xml:space="preserve">Podpis i pieczęć osoby uprawnionej do </w:t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FB7754">
        <w:rPr>
          <w:rFonts w:ascii="Arial" w:hAnsi="Arial" w:cs="Arial"/>
          <w:sz w:val="16"/>
          <w:szCs w:val="16"/>
        </w:rPr>
        <w:t>reprezentowania Wykonawcy</w:t>
      </w:r>
    </w:p>
    <w:p w:rsidR="00AA14A5" w:rsidRDefault="00AA14A5" w:rsidP="00AA14A5">
      <w:pPr>
        <w:spacing w:after="0" w:line="288" w:lineRule="auto"/>
        <w:jc w:val="center"/>
        <w:rPr>
          <w:rFonts w:ascii="Arial" w:eastAsia="Times New Roman" w:hAnsi="Arial" w:cs="Arial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30B8" w:rsidRPr="00123D37" w:rsidRDefault="009B30B8" w:rsidP="00123D37"/>
    <w:sectPr w:rsidR="009B30B8" w:rsidRPr="00123D37" w:rsidSect="007F3623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42" w:rsidRDefault="000D0D42">
      <w:r>
        <w:separator/>
      </w:r>
    </w:p>
  </w:endnote>
  <w:endnote w:type="continuationSeparator" w:id="0">
    <w:p w:rsidR="000D0D42" w:rsidRDefault="000D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42" w:rsidRDefault="000D0D42">
      <w:r>
        <w:separator/>
      </w:r>
    </w:p>
  </w:footnote>
  <w:footnote w:type="continuationSeparator" w:id="0">
    <w:p w:rsidR="000D0D42" w:rsidRDefault="000D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83964"/>
      <w:docPartObj>
        <w:docPartGallery w:val="Page Numbers (Top of Page)"/>
        <w:docPartUnique/>
      </w:docPartObj>
    </w:sdtPr>
    <w:sdtEndPr/>
    <w:sdtContent>
      <w:p w:rsidR="00CF2B16" w:rsidRDefault="00CF2B1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116">
          <w:rPr>
            <w:noProof/>
          </w:rPr>
          <w:t>3</w:t>
        </w:r>
        <w:r>
          <w:fldChar w:fldCharType="end"/>
        </w:r>
      </w:p>
    </w:sdtContent>
  </w:sdt>
  <w:p w:rsidR="00CF2B16" w:rsidRDefault="00CF2B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3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7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9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9426C9"/>
    <w:multiLevelType w:val="hybridMultilevel"/>
    <w:tmpl w:val="6EF8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Mischke">
    <w15:presenceInfo w15:providerId="None" w15:userId="M.Mi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1767D"/>
    <w:rsid w:val="00061F20"/>
    <w:rsid w:val="00080D83"/>
    <w:rsid w:val="00096861"/>
    <w:rsid w:val="000976A9"/>
    <w:rsid w:val="000D0D42"/>
    <w:rsid w:val="000D283E"/>
    <w:rsid w:val="000D7CAD"/>
    <w:rsid w:val="00111206"/>
    <w:rsid w:val="00123D37"/>
    <w:rsid w:val="00124843"/>
    <w:rsid w:val="00124D4A"/>
    <w:rsid w:val="001304E7"/>
    <w:rsid w:val="00130B23"/>
    <w:rsid w:val="00171A91"/>
    <w:rsid w:val="00174B9D"/>
    <w:rsid w:val="0019548D"/>
    <w:rsid w:val="001B210F"/>
    <w:rsid w:val="001B52D8"/>
    <w:rsid w:val="001E06CA"/>
    <w:rsid w:val="00241C1F"/>
    <w:rsid w:val="002425AE"/>
    <w:rsid w:val="00256E2E"/>
    <w:rsid w:val="002655F4"/>
    <w:rsid w:val="002C6347"/>
    <w:rsid w:val="002F46E0"/>
    <w:rsid w:val="00315901"/>
    <w:rsid w:val="00320AAC"/>
    <w:rsid w:val="00325198"/>
    <w:rsid w:val="0035482A"/>
    <w:rsid w:val="003619F2"/>
    <w:rsid w:val="00365820"/>
    <w:rsid w:val="00375786"/>
    <w:rsid w:val="003871DB"/>
    <w:rsid w:val="00392C30"/>
    <w:rsid w:val="00396763"/>
    <w:rsid w:val="003A3E58"/>
    <w:rsid w:val="003C22E5"/>
    <w:rsid w:val="003C554F"/>
    <w:rsid w:val="0040149C"/>
    <w:rsid w:val="00414478"/>
    <w:rsid w:val="004227AE"/>
    <w:rsid w:val="0047228E"/>
    <w:rsid w:val="00475974"/>
    <w:rsid w:val="00492BD3"/>
    <w:rsid w:val="004B68F1"/>
    <w:rsid w:val="004B70BD"/>
    <w:rsid w:val="004C4FBF"/>
    <w:rsid w:val="00502EC6"/>
    <w:rsid w:val="0052111D"/>
    <w:rsid w:val="00540116"/>
    <w:rsid w:val="005760A9"/>
    <w:rsid w:val="00594464"/>
    <w:rsid w:val="00597F2C"/>
    <w:rsid w:val="005C2058"/>
    <w:rsid w:val="00622781"/>
    <w:rsid w:val="00640BFF"/>
    <w:rsid w:val="00662280"/>
    <w:rsid w:val="0069621B"/>
    <w:rsid w:val="006B2229"/>
    <w:rsid w:val="006B4267"/>
    <w:rsid w:val="006C56B6"/>
    <w:rsid w:val="006C7721"/>
    <w:rsid w:val="006F1C9F"/>
    <w:rsid w:val="006F209E"/>
    <w:rsid w:val="00712AE1"/>
    <w:rsid w:val="00727F94"/>
    <w:rsid w:val="007337EB"/>
    <w:rsid w:val="00745D18"/>
    <w:rsid w:val="00776530"/>
    <w:rsid w:val="00787326"/>
    <w:rsid w:val="00791E8E"/>
    <w:rsid w:val="007A0109"/>
    <w:rsid w:val="007B2500"/>
    <w:rsid w:val="007C3697"/>
    <w:rsid w:val="007D61D6"/>
    <w:rsid w:val="007E1B19"/>
    <w:rsid w:val="007F3623"/>
    <w:rsid w:val="008131EC"/>
    <w:rsid w:val="00824457"/>
    <w:rsid w:val="00827311"/>
    <w:rsid w:val="00834BB4"/>
    <w:rsid w:val="00835187"/>
    <w:rsid w:val="0083761D"/>
    <w:rsid w:val="0085263E"/>
    <w:rsid w:val="008636D9"/>
    <w:rsid w:val="008649A3"/>
    <w:rsid w:val="00873501"/>
    <w:rsid w:val="00874F92"/>
    <w:rsid w:val="00876326"/>
    <w:rsid w:val="008945D9"/>
    <w:rsid w:val="008C5429"/>
    <w:rsid w:val="00907797"/>
    <w:rsid w:val="009474B0"/>
    <w:rsid w:val="00970E9B"/>
    <w:rsid w:val="009B30B8"/>
    <w:rsid w:val="009D21FD"/>
    <w:rsid w:val="009D71C1"/>
    <w:rsid w:val="009F2CF0"/>
    <w:rsid w:val="00A04690"/>
    <w:rsid w:val="00A3104A"/>
    <w:rsid w:val="00A40DD3"/>
    <w:rsid w:val="00A8311B"/>
    <w:rsid w:val="00AA14A5"/>
    <w:rsid w:val="00AD1EFE"/>
    <w:rsid w:val="00B01F08"/>
    <w:rsid w:val="00B10045"/>
    <w:rsid w:val="00B16E8F"/>
    <w:rsid w:val="00B30401"/>
    <w:rsid w:val="00B6637D"/>
    <w:rsid w:val="00B72D4D"/>
    <w:rsid w:val="00BB1B9E"/>
    <w:rsid w:val="00BB76D0"/>
    <w:rsid w:val="00BC363C"/>
    <w:rsid w:val="00C62C24"/>
    <w:rsid w:val="00C635B6"/>
    <w:rsid w:val="00CB66EC"/>
    <w:rsid w:val="00CE005B"/>
    <w:rsid w:val="00CF2B16"/>
    <w:rsid w:val="00D0361A"/>
    <w:rsid w:val="00D30ADD"/>
    <w:rsid w:val="00D31C44"/>
    <w:rsid w:val="00D43A0D"/>
    <w:rsid w:val="00D466D3"/>
    <w:rsid w:val="00D46867"/>
    <w:rsid w:val="00D526F3"/>
    <w:rsid w:val="00D64CBE"/>
    <w:rsid w:val="00D96312"/>
    <w:rsid w:val="00DA2034"/>
    <w:rsid w:val="00DC733E"/>
    <w:rsid w:val="00DE3A56"/>
    <w:rsid w:val="00DF57BE"/>
    <w:rsid w:val="00E06500"/>
    <w:rsid w:val="00E33455"/>
    <w:rsid w:val="00E40EB7"/>
    <w:rsid w:val="00E565EE"/>
    <w:rsid w:val="00E57060"/>
    <w:rsid w:val="00E87616"/>
    <w:rsid w:val="00E901B4"/>
    <w:rsid w:val="00EA5C16"/>
    <w:rsid w:val="00EF000D"/>
    <w:rsid w:val="00F01B00"/>
    <w:rsid w:val="00F160FE"/>
    <w:rsid w:val="00F545A3"/>
    <w:rsid w:val="00F77257"/>
    <w:rsid w:val="00FB0F02"/>
    <w:rsid w:val="00FB20DD"/>
    <w:rsid w:val="00FB5706"/>
    <w:rsid w:val="00FB7754"/>
    <w:rsid w:val="00FC502B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D58FF-861B-4B86-8A22-E00E801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F2B16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B775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18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10</cp:revision>
  <cp:lastPrinted>2012-08-24T10:01:00Z</cp:lastPrinted>
  <dcterms:created xsi:type="dcterms:W3CDTF">2017-10-16T07:18:00Z</dcterms:created>
  <dcterms:modified xsi:type="dcterms:W3CDTF">2017-10-16T08:19:00Z</dcterms:modified>
</cp:coreProperties>
</file>