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107" w:rsidRPr="007473D1" w:rsidRDefault="00300107" w:rsidP="00300107">
      <w:pPr>
        <w:spacing w:line="280" w:lineRule="exact"/>
        <w:ind w:left="5664"/>
        <w:rPr>
          <w:ins w:id="0" w:author="ZEAPOW Zblewo" w:date="2016-11-17T21:15:00Z"/>
          <w:rFonts w:ascii="Arial" w:hAnsi="Arial" w:cs="Arial"/>
          <w:sz w:val="20"/>
          <w:szCs w:val="20"/>
          <w:rPrChange w:id="1" w:author="ZEAPOW Zblewo" w:date="2016-11-23T11:47:00Z">
            <w:rPr>
              <w:ins w:id="2" w:author="ZEAPOW Zblewo" w:date="2016-11-17T21:15:00Z"/>
              <w:rFonts w:ascii="Arial" w:hAnsi="Arial" w:cs="Arial"/>
              <w:sz w:val="20"/>
              <w:szCs w:val="20"/>
            </w:rPr>
          </w:rPrChange>
        </w:rPr>
      </w:pPr>
      <w:del w:id="3" w:author="ZEAPOW Zblewo" w:date="2016-11-23T10:49:00Z">
        <w:r w:rsidRPr="007473D1" w:rsidDel="00B3157F">
          <w:rPr>
            <w:rFonts w:ascii="Arial" w:eastAsiaTheme="minorHAnsi" w:hAnsi="Arial" w:cs="Arial"/>
            <w:noProof/>
            <w:sz w:val="20"/>
            <w:szCs w:val="20"/>
            <w:lang w:eastAsia="pl-PL"/>
            <w:rPrChange w:id="4" w:author="ZEAPOW Zblewo" w:date="2016-11-23T11:47:00Z">
              <w:rPr>
                <w:rFonts w:asciiTheme="minorHAnsi" w:eastAsiaTheme="minorHAnsi" w:hAnsiTheme="minorHAnsi"/>
                <w:noProof/>
                <w:lang w:eastAsia="pl-PL"/>
              </w:rPr>
            </w:rPrChange>
          </w:rPr>
          <mc:AlternateContent>
            <mc:Choice Requires="wps">
              <w:drawing>
                <wp:anchor distT="0" distB="0" distL="114935" distR="114935" simplePos="0" relativeHeight="251658240" behindDoc="0" locked="0" layoutInCell="1" allowOverlap="1" wp14:anchorId="555FE2D5" wp14:editId="5A8DDC38">
                  <wp:simplePos x="0" y="0"/>
                  <wp:positionH relativeFrom="column">
                    <wp:posOffset>2097405</wp:posOffset>
                  </wp:positionH>
                  <wp:positionV relativeFrom="paragraph">
                    <wp:posOffset>698500</wp:posOffset>
                  </wp:positionV>
                  <wp:extent cx="3945890" cy="1339215"/>
                  <wp:effectExtent l="0" t="0" r="16510" b="13335"/>
                  <wp:wrapTight wrapText="bothSides">
                    <wp:wrapPolygon edited="0">
                      <wp:start x="0" y="0"/>
                      <wp:lineTo x="0" y="21508"/>
                      <wp:lineTo x="21586" y="21508"/>
                      <wp:lineTo x="21586" y="0"/>
                      <wp:lineTo x="0" y="0"/>
                    </wp:wrapPolygon>
                  </wp:wrapTight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945890" cy="133921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CC9" w:rsidRDefault="00593CC9" w:rsidP="00593CC9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:rsidR="00AB71BC" w:rsidRDefault="00AB71BC" w:rsidP="00AB71BC">
                              <w:pPr>
                                <w:spacing w:after="0" w:line="240" w:lineRule="auto"/>
                                <w:jc w:val="center"/>
                                <w:rPr>
                                  <w:rStyle w:val="FontStyle60"/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Style w:val="FontStyle60"/>
                                  <w:rFonts w:ascii="Times New Roman" w:hAnsi="Times New Roman"/>
                                </w:rPr>
                                <w:t xml:space="preserve">OŚWIADCZENIE </w:t>
                              </w:r>
                            </w:p>
                            <w:p w:rsidR="00AB71BC" w:rsidRDefault="00AB71BC" w:rsidP="00AB71BC">
                              <w:pPr>
                                <w:spacing w:after="0" w:line="240" w:lineRule="auto"/>
                                <w:jc w:val="center"/>
                                <w:rPr>
                                  <w:rStyle w:val="FontStyle60"/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Style w:val="FontStyle60"/>
                                  <w:rFonts w:ascii="Times New Roman" w:hAnsi="Times New Roman"/>
                                </w:rPr>
                                <w:t xml:space="preserve">o braku podstaw do wykluczenia </w:t>
                              </w:r>
                              <w:ins w:id="5" w:author="Sylwia" w:date="2016-10-12T16:43:00Z">
                                <w:r w:rsidR="00F91759">
                                  <w:rPr>
                                    <w:rStyle w:val="FontStyle60"/>
                                    <w:rFonts w:ascii="Times New Roman" w:hAnsi="Times New Roman"/>
                                  </w:rPr>
                                  <w:t xml:space="preserve">Wykonawcy z postępowania o udzielenie zamówienia </w:t>
                                </w:r>
                              </w:ins>
                              <w:r>
                                <w:rPr>
                                  <w:rStyle w:val="FontStyle60"/>
                                  <w:rFonts w:ascii="Times New Roman" w:hAnsi="Times New Roman"/>
                                </w:rPr>
                                <w:t xml:space="preserve">na podstawie </w:t>
                              </w:r>
                            </w:p>
                            <w:p w:rsidR="00593CC9" w:rsidRDefault="00AB71BC" w:rsidP="00AB71BC">
                              <w:pPr>
                                <w:jc w:val="center"/>
                              </w:pPr>
                              <w:r>
                                <w:rPr>
                                  <w:rStyle w:val="FontStyle60"/>
                                  <w:rFonts w:ascii="Times New Roman" w:hAnsi="Times New Roman"/>
                                </w:rPr>
                                <w:t>art. 24 ust. 1 ustawy Pzp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5FE2D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165.15pt;margin-top:55pt;width:310.7pt;height:105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" fillcolor="silver">
                  <v:textbox>
                    <w:txbxContent>
                      <w:p w:rsidR="00593CC9" w:rsidRDefault="00593CC9" w:rsidP="00593CC9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:rsidR="00AB71BC" w:rsidRDefault="00AB71BC" w:rsidP="00AB71BC">
                        <w:pPr>
                          <w:spacing w:after="0" w:line="240" w:lineRule="auto"/>
                          <w:jc w:val="center"/>
                          <w:rPr>
                            <w:rStyle w:val="FontStyle60"/>
                            <w:rFonts w:ascii="Times New Roman" w:hAnsi="Times New Roman"/>
                          </w:rPr>
                        </w:pPr>
                        <w:r>
                          <w:rPr>
                            <w:rStyle w:val="FontStyle60"/>
                            <w:rFonts w:ascii="Times New Roman" w:hAnsi="Times New Roman"/>
                          </w:rPr>
                          <w:t xml:space="preserve">OŚWIADCZENIE </w:t>
                        </w:r>
                      </w:p>
                      <w:p w:rsidR="00AB71BC" w:rsidRDefault="00AB71BC" w:rsidP="00AB71BC">
                        <w:pPr>
                          <w:spacing w:after="0" w:line="240" w:lineRule="auto"/>
                          <w:jc w:val="center"/>
                          <w:rPr>
                            <w:rStyle w:val="FontStyle60"/>
                            <w:rFonts w:ascii="Times New Roman" w:hAnsi="Times New Roman"/>
                          </w:rPr>
                        </w:pPr>
                        <w:r>
                          <w:rPr>
                            <w:rStyle w:val="FontStyle60"/>
                            <w:rFonts w:ascii="Times New Roman" w:hAnsi="Times New Roman"/>
                          </w:rPr>
                          <w:t xml:space="preserve">o braku podstaw do wykluczenia </w:t>
                        </w:r>
                        <w:ins w:id="6" w:author="Sylwia" w:date="2016-10-12T16:43:00Z">
                          <w:r w:rsidR="00F91759">
                            <w:rPr>
                              <w:rStyle w:val="FontStyle60"/>
                              <w:rFonts w:ascii="Times New Roman" w:hAnsi="Times New Roman"/>
                            </w:rPr>
                            <w:t xml:space="preserve">Wykonawcy z postępowania o udzielenie zamówienia </w:t>
                          </w:r>
                        </w:ins>
                        <w:r>
                          <w:rPr>
                            <w:rStyle w:val="FontStyle60"/>
                            <w:rFonts w:ascii="Times New Roman" w:hAnsi="Times New Roman"/>
                          </w:rPr>
                          <w:t xml:space="preserve">na podstawie </w:t>
                        </w:r>
                      </w:p>
                      <w:p w:rsidR="00593CC9" w:rsidRDefault="00AB71BC" w:rsidP="00AB71BC">
                        <w:pPr>
                          <w:jc w:val="center"/>
                        </w:pPr>
                        <w:r>
                          <w:rPr>
                            <w:rStyle w:val="FontStyle60"/>
                            <w:rFonts w:ascii="Times New Roman" w:hAnsi="Times New Roman"/>
                          </w:rPr>
                          <w:t>art. 24 ust. 1 ustawy Pzp</w:t>
                        </w:r>
                      </w:p>
                    </w:txbxContent>
                  </v:textbox>
                  <w10:wrap type="tight"/>
                </v:shape>
              </w:pict>
            </mc:Fallback>
          </mc:AlternateContent>
        </w:r>
        <w:r w:rsidRPr="007473D1" w:rsidDel="00B3157F">
          <w:rPr>
            <w:rFonts w:ascii="Arial" w:eastAsiaTheme="minorHAnsi" w:hAnsi="Arial" w:cs="Arial"/>
            <w:noProof/>
            <w:sz w:val="20"/>
            <w:szCs w:val="20"/>
            <w:lang w:eastAsia="pl-PL"/>
            <w:rPrChange w:id="7" w:author="ZEAPOW Zblewo" w:date="2016-11-23T11:47:00Z">
              <w:rPr>
                <w:rFonts w:asciiTheme="minorHAnsi" w:eastAsiaTheme="minorHAnsi" w:hAnsiTheme="minorHAnsi"/>
                <w:noProof/>
                <w:lang w:eastAsia="pl-PL"/>
              </w:rPr>
            </w:rPrChange>
          </w:rPr>
          <mc:AlternateContent>
            <mc:Choice Requires="wps">
              <w:drawing>
                <wp:anchor distT="0" distB="0" distL="114935" distR="114935" simplePos="0" relativeHeight="251657216" behindDoc="0" locked="0" layoutInCell="1" allowOverlap="1" wp14:anchorId="0F463E31" wp14:editId="14CC9C3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698500</wp:posOffset>
                  </wp:positionV>
                  <wp:extent cx="2080260" cy="1339215"/>
                  <wp:effectExtent l="0" t="0" r="15240" b="13335"/>
                  <wp:wrapTight wrapText="bothSides">
                    <wp:wrapPolygon edited="0">
                      <wp:start x="0" y="0"/>
                      <wp:lineTo x="0" y="21508"/>
                      <wp:lineTo x="21560" y="21508"/>
                      <wp:lineTo x="21560" y="0"/>
                      <wp:lineTo x="0" y="0"/>
                    </wp:wrapPolygon>
                  </wp:wrapTight>
                  <wp:docPr id="1" name="Pole tekstow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80260" cy="13392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CC9" w:rsidRDefault="00593CC9" w:rsidP="00593CC9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593CC9" w:rsidDel="00B3157F" w:rsidRDefault="00593CC9" w:rsidP="00593CC9">
                              <w:pPr>
                                <w:spacing w:after="0"/>
                                <w:jc w:val="center"/>
                                <w:rPr>
                                  <w:del w:id="8" w:author="ZEAPOW Zblewo" w:date="2016-11-23T10:49:00Z"/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593CC9" w:rsidRDefault="00593CC9" w:rsidP="00593CC9">
                              <w:pPr>
                                <w:spacing w:after="0"/>
                                <w:jc w:val="center"/>
                                <w:rPr>
                                  <w:rFonts w:asciiTheme="minorHAnsi" w:hAnsiTheme="minorHAnsi" w:cstheme="minorBidi"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</w:p>
                            <w:p w:rsidR="00593CC9" w:rsidRDefault="00593CC9" w:rsidP="00593CC9">
                              <w:pPr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iCs/>
                                  <w:sz w:val="16"/>
                                  <w:szCs w:val="16"/>
                                </w:rPr>
                                <w:t>(pieczęć Wykonawcy/Wykonawców)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0F463E31" id="Pole tekstowe 1" o:spid="_x0000_s1027" type="#_x0000_t202" style="position:absolute;left:0;text-align:left;margin-left:.2pt;margin-top:55pt;width:163.8pt;height:105.4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">
                  <v:textbox>
                    <w:txbxContent>
                      <w:p w:rsidR="00593CC9" w:rsidRDefault="00593CC9" w:rsidP="00593CC9">
                        <w:pPr>
                          <w:jc w:val="center"/>
                          <w:rPr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593CC9" w:rsidDel="00B3157F" w:rsidRDefault="00593CC9" w:rsidP="00593CC9">
                        <w:pPr>
                          <w:spacing w:after="0"/>
                          <w:jc w:val="center"/>
                          <w:rPr>
                            <w:del w:id="9" w:author="ZEAPOW Zblewo" w:date="2016-11-23T10:49:00Z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</w:rPr>
                        </w:pPr>
                      </w:p>
                      <w:p w:rsidR="00593CC9" w:rsidRDefault="00593CC9" w:rsidP="00593CC9">
                        <w:pPr>
                          <w:spacing w:after="0"/>
                          <w:jc w:val="center"/>
                          <w:rPr>
                            <w:rFonts w:asciiTheme="minorHAnsi" w:hAnsiTheme="minorHAnsi" w:cstheme="minorBidi"/>
                            <w:i/>
                            <w:iCs/>
                            <w:sz w:val="18"/>
                            <w:szCs w:val="18"/>
                          </w:rPr>
                        </w:pPr>
                      </w:p>
                      <w:p w:rsidR="00593CC9" w:rsidRDefault="00593CC9" w:rsidP="00593CC9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i/>
                            <w:i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  <w:sz w:val="16"/>
                            <w:szCs w:val="16"/>
                          </w:rPr>
                          <w:t>(pieczęć Wykonawcy/Wykonawców)</w:t>
                        </w:r>
                      </w:p>
                    </w:txbxContent>
                  </v:textbox>
                  <w10:wrap type="tight"/>
                </v:shape>
              </w:pict>
            </mc:Fallback>
          </mc:AlternateContent>
        </w:r>
      </w:del>
      <w:ins w:id="10" w:author="ZEAPOW Zblewo" w:date="2016-11-17T21:15:00Z">
        <w:r w:rsidRPr="007473D1">
          <w:rPr>
            <w:rFonts w:ascii="Arial" w:hAnsi="Arial" w:cs="Arial"/>
            <w:sz w:val="20"/>
            <w:szCs w:val="20"/>
            <w:rPrChange w:id="11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t>Załącznik</w:t>
        </w:r>
        <w:r w:rsidR="007473D1" w:rsidRPr="007473D1">
          <w:rPr>
            <w:rFonts w:ascii="Arial" w:hAnsi="Arial" w:cs="Arial"/>
            <w:sz w:val="20"/>
            <w:szCs w:val="20"/>
            <w:rPrChange w:id="12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nr </w:t>
        </w:r>
      </w:ins>
      <w:ins w:id="13" w:author="ZEAPOW Zblewo" w:date="2016-11-23T11:45:00Z">
        <w:r w:rsidR="007473D1" w:rsidRPr="007473D1">
          <w:rPr>
            <w:rFonts w:ascii="Arial" w:hAnsi="Arial" w:cs="Arial"/>
            <w:sz w:val="20"/>
            <w:szCs w:val="20"/>
            <w:rPrChange w:id="14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t>8</w:t>
        </w:r>
      </w:ins>
      <w:ins w:id="15" w:author="ZEAPOW Zblewo" w:date="2016-11-17T21:15:00Z">
        <w:r w:rsidRPr="007473D1">
          <w:rPr>
            <w:rFonts w:ascii="Arial" w:hAnsi="Arial" w:cs="Arial"/>
            <w:sz w:val="20"/>
            <w:szCs w:val="20"/>
            <w:rPrChange w:id="16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br/>
          <w:t xml:space="preserve">do ogłoszenia na usługi społeczne </w:t>
        </w:r>
        <w:r w:rsidRPr="007473D1">
          <w:rPr>
            <w:rFonts w:ascii="Arial" w:hAnsi="Arial" w:cs="Arial"/>
            <w:sz w:val="20"/>
            <w:szCs w:val="20"/>
            <w:rPrChange w:id="17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br/>
          <w:t>i inne szczególne usługi</w:t>
        </w:r>
      </w:ins>
    </w:p>
    <w:p w:rsidR="00593CC9" w:rsidRPr="007473D1" w:rsidDel="00300107" w:rsidRDefault="00AB71BC" w:rsidP="00593CC9">
      <w:pPr>
        <w:spacing w:line="280" w:lineRule="exact"/>
        <w:jc w:val="right"/>
        <w:rPr>
          <w:del w:id="18" w:author="ZEAPOW Zblewo" w:date="2016-11-17T21:15:00Z"/>
          <w:rFonts w:ascii="Arial" w:eastAsiaTheme="minorHAnsi" w:hAnsi="Arial" w:cs="Arial"/>
          <w:sz w:val="24"/>
          <w:szCs w:val="24"/>
          <w:rPrChange w:id="19" w:author="ZEAPOW Zblewo" w:date="2016-11-23T11:47:00Z">
            <w:rPr>
              <w:del w:id="20" w:author="ZEAPOW Zblewo" w:date="2016-11-17T21:15:00Z"/>
              <w:rFonts w:ascii="Arial" w:eastAsiaTheme="minorHAnsi" w:hAnsi="Arial" w:cs="Arial"/>
              <w:sz w:val="20"/>
              <w:szCs w:val="20"/>
            </w:rPr>
          </w:rPrChange>
        </w:rPr>
      </w:pPr>
      <w:del w:id="21" w:author="ZEAPOW Zblewo" w:date="2016-11-17T21:15:00Z">
        <w:r w:rsidRPr="007473D1" w:rsidDel="00300107">
          <w:rPr>
            <w:rFonts w:ascii="Arial" w:hAnsi="Arial" w:cs="Arial"/>
            <w:sz w:val="24"/>
            <w:szCs w:val="24"/>
            <w:rPrChange w:id="22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delText>Załącznik nr 6</w:delText>
        </w:r>
        <w:r w:rsidR="00593CC9" w:rsidRPr="007473D1" w:rsidDel="00300107">
          <w:rPr>
            <w:rFonts w:ascii="Arial" w:hAnsi="Arial" w:cs="Arial"/>
            <w:sz w:val="24"/>
            <w:szCs w:val="24"/>
            <w:rPrChange w:id="23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br/>
          <w:delText xml:space="preserve">do </w:delText>
        </w:r>
        <w:r w:rsidR="00BD1972" w:rsidRPr="007473D1" w:rsidDel="00300107">
          <w:rPr>
            <w:rFonts w:ascii="Arial" w:hAnsi="Arial" w:cs="Arial"/>
            <w:sz w:val="24"/>
            <w:szCs w:val="24"/>
            <w:rPrChange w:id="24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delText>ogłoszenia</w:delText>
        </w:r>
      </w:del>
    </w:p>
    <w:p w:rsidR="00593CC9" w:rsidRPr="007473D1" w:rsidDel="00300107" w:rsidRDefault="00593CC9">
      <w:pPr>
        <w:spacing w:line="280" w:lineRule="exact"/>
        <w:jc w:val="right"/>
        <w:rPr>
          <w:del w:id="25" w:author="ZEAPOW Zblewo" w:date="2016-11-17T21:15:00Z"/>
          <w:rFonts w:ascii="Arial" w:eastAsia="Times New Roman" w:hAnsi="Arial" w:cs="Arial"/>
          <w:spacing w:val="-4"/>
          <w:sz w:val="24"/>
          <w:szCs w:val="24"/>
          <w:lang w:eastAsia="pl-PL"/>
          <w:rPrChange w:id="26" w:author="ZEAPOW Zblewo" w:date="2016-11-23T11:47:00Z">
            <w:rPr>
              <w:del w:id="27" w:author="ZEAPOW Zblewo" w:date="2016-11-17T21:15:00Z"/>
              <w:rFonts w:asciiTheme="minorHAnsi" w:eastAsia="Times New Roman" w:hAnsiTheme="minorHAnsi" w:cstheme="minorBidi"/>
              <w:spacing w:val="-4"/>
              <w:szCs w:val="24"/>
              <w:lang w:eastAsia="pl-PL"/>
            </w:rPr>
          </w:rPrChange>
        </w:rPr>
        <w:pPrChange w:id="28" w:author="ZEAPOW Zblewo" w:date="2016-11-17T21:15:00Z">
          <w:pPr>
            <w:shd w:val="clear" w:color="auto" w:fill="FFFFFF"/>
            <w:spacing w:before="240" w:line="240" w:lineRule="auto"/>
            <w:contextualSpacing/>
          </w:pPr>
        </w:pPrChange>
      </w:pPr>
    </w:p>
    <w:p w:rsidR="007473D1" w:rsidRPr="007473D1" w:rsidRDefault="007473D1" w:rsidP="007473D1">
      <w:pPr>
        <w:spacing w:after="0"/>
        <w:jc w:val="center"/>
        <w:rPr>
          <w:ins w:id="29" w:author="ZEAPOW Zblewo" w:date="2016-11-23T11:45:00Z"/>
          <w:rFonts w:ascii="Arial" w:hAnsi="Arial" w:cs="Arial"/>
          <w:b/>
          <w:color w:val="000000"/>
          <w:sz w:val="24"/>
          <w:szCs w:val="24"/>
          <w:rPrChange w:id="30" w:author="ZEAPOW Zblewo" w:date="2016-11-23T11:47:00Z">
            <w:rPr>
              <w:ins w:id="31" w:author="ZEAPOW Zblewo" w:date="2016-11-23T11:45:00Z"/>
              <w:rFonts w:ascii="Arial" w:hAnsi="Arial" w:cs="Arial"/>
              <w:b/>
              <w:color w:val="000000"/>
            </w:rPr>
          </w:rPrChange>
        </w:rPr>
      </w:pPr>
      <w:ins w:id="32" w:author="ZEAPOW Zblewo" w:date="2016-11-23T11:45:00Z">
        <w:r w:rsidRPr="007473D1">
          <w:rPr>
            <w:rFonts w:ascii="Arial" w:hAnsi="Arial" w:cs="Arial"/>
            <w:b/>
            <w:color w:val="000000"/>
            <w:sz w:val="24"/>
            <w:szCs w:val="24"/>
            <w:rPrChange w:id="33" w:author="ZEAPOW Zblewo" w:date="2016-11-23T11:47:00Z">
              <w:rPr>
                <w:rFonts w:ascii="Arial" w:hAnsi="Arial" w:cs="Arial"/>
                <w:b/>
                <w:color w:val="000000"/>
              </w:rPr>
            </w:rPrChange>
          </w:rPr>
          <w:t xml:space="preserve">Informacja </w:t>
        </w:r>
      </w:ins>
    </w:p>
    <w:p w:rsidR="007473D1" w:rsidRPr="007473D1" w:rsidRDefault="007473D1" w:rsidP="007473D1">
      <w:pPr>
        <w:spacing w:after="0"/>
        <w:jc w:val="center"/>
        <w:rPr>
          <w:ins w:id="34" w:author="ZEAPOW Zblewo" w:date="2016-11-23T11:45:00Z"/>
          <w:rFonts w:ascii="Arial" w:hAnsi="Arial" w:cs="Arial"/>
          <w:b/>
          <w:color w:val="000000"/>
          <w:sz w:val="24"/>
          <w:szCs w:val="24"/>
          <w:rPrChange w:id="35" w:author="ZEAPOW Zblewo" w:date="2016-11-23T11:47:00Z">
            <w:rPr>
              <w:ins w:id="36" w:author="ZEAPOW Zblewo" w:date="2016-11-23T11:45:00Z"/>
              <w:rFonts w:ascii="Arial" w:hAnsi="Arial" w:cs="Arial"/>
              <w:b/>
              <w:color w:val="000000"/>
            </w:rPr>
          </w:rPrChange>
        </w:rPr>
      </w:pPr>
      <w:ins w:id="37" w:author="ZEAPOW Zblewo" w:date="2016-11-23T11:45:00Z">
        <w:r w:rsidRPr="007473D1">
          <w:rPr>
            <w:rFonts w:ascii="Arial" w:hAnsi="Arial" w:cs="Arial"/>
            <w:b/>
            <w:color w:val="000000"/>
            <w:sz w:val="24"/>
            <w:szCs w:val="24"/>
            <w:rPrChange w:id="38" w:author="ZEAPOW Zblewo" w:date="2016-11-23T11:47:00Z">
              <w:rPr>
                <w:rFonts w:ascii="Arial" w:hAnsi="Arial" w:cs="Arial"/>
                <w:b/>
                <w:color w:val="000000"/>
              </w:rPr>
            </w:rPrChange>
          </w:rPr>
          <w:t xml:space="preserve">o tym, że Wykonawca nie należy do grupy kapitałowej, o której mowa </w:t>
        </w:r>
      </w:ins>
    </w:p>
    <w:p w:rsidR="007473D1" w:rsidRPr="007473D1" w:rsidRDefault="007473D1" w:rsidP="007473D1">
      <w:pPr>
        <w:spacing w:after="0"/>
        <w:jc w:val="center"/>
        <w:rPr>
          <w:ins w:id="39" w:author="ZEAPOW Zblewo" w:date="2016-11-23T11:45:00Z"/>
          <w:rFonts w:ascii="Arial" w:hAnsi="Arial" w:cs="Arial"/>
          <w:b/>
          <w:color w:val="000000"/>
          <w:sz w:val="24"/>
          <w:szCs w:val="24"/>
          <w:rPrChange w:id="40" w:author="ZEAPOW Zblewo" w:date="2016-11-23T11:47:00Z">
            <w:rPr>
              <w:ins w:id="41" w:author="ZEAPOW Zblewo" w:date="2016-11-23T11:45:00Z"/>
              <w:rFonts w:ascii="Arial" w:hAnsi="Arial" w:cs="Arial"/>
              <w:b/>
              <w:color w:val="000000"/>
            </w:rPr>
          </w:rPrChange>
        </w:rPr>
      </w:pPr>
      <w:ins w:id="42" w:author="ZEAPOW Zblewo" w:date="2016-11-23T11:45:00Z">
        <w:r w:rsidRPr="007473D1">
          <w:rPr>
            <w:rFonts w:ascii="Arial" w:hAnsi="Arial" w:cs="Arial"/>
            <w:b/>
            <w:color w:val="000000"/>
            <w:sz w:val="24"/>
            <w:szCs w:val="24"/>
            <w:rPrChange w:id="43" w:author="ZEAPOW Zblewo" w:date="2016-11-23T11:47:00Z">
              <w:rPr>
                <w:rFonts w:ascii="Arial" w:hAnsi="Arial" w:cs="Arial"/>
                <w:b/>
                <w:color w:val="000000"/>
              </w:rPr>
            </w:rPrChange>
          </w:rPr>
          <w:t xml:space="preserve">w art. 24 ust. 1 pkt. 23) ustawy Pzp </w:t>
        </w:r>
      </w:ins>
    </w:p>
    <w:p w:rsidR="007473D1" w:rsidRPr="007473D1" w:rsidRDefault="007473D1" w:rsidP="007473D1">
      <w:pPr>
        <w:spacing w:after="0"/>
        <w:jc w:val="center"/>
        <w:rPr>
          <w:ins w:id="44" w:author="ZEAPOW Zblewo" w:date="2016-11-23T11:45:00Z"/>
          <w:rFonts w:ascii="Arial" w:hAnsi="Arial" w:cs="Arial"/>
          <w:color w:val="000000"/>
          <w:sz w:val="20"/>
          <w:szCs w:val="20"/>
          <w:rPrChange w:id="45" w:author="ZEAPOW Zblewo" w:date="2016-11-23T11:47:00Z">
            <w:rPr>
              <w:ins w:id="46" w:author="ZEAPOW Zblewo" w:date="2016-11-23T11:45:00Z"/>
              <w:rFonts w:ascii="Arial" w:hAnsi="Arial" w:cs="Arial"/>
              <w:color w:val="000000"/>
            </w:rPr>
          </w:rPrChange>
        </w:rPr>
      </w:pPr>
    </w:p>
    <w:p w:rsidR="007473D1" w:rsidRPr="007473D1" w:rsidRDefault="007473D1" w:rsidP="007473D1">
      <w:pPr>
        <w:spacing w:after="0"/>
        <w:jc w:val="both"/>
        <w:rPr>
          <w:ins w:id="47" w:author="ZEAPOW Zblewo" w:date="2016-11-23T11:45:00Z"/>
          <w:rFonts w:ascii="Arial" w:hAnsi="Arial" w:cs="Arial"/>
          <w:color w:val="000000"/>
          <w:sz w:val="20"/>
          <w:szCs w:val="20"/>
          <w:rPrChange w:id="48" w:author="ZEAPOW Zblewo" w:date="2016-11-23T11:47:00Z">
            <w:rPr>
              <w:ins w:id="49" w:author="ZEAPOW Zblewo" w:date="2016-11-23T11:45:00Z"/>
              <w:bCs/>
              <w:color w:val="000000"/>
              <w:sz w:val="20"/>
              <w:szCs w:val="20"/>
            </w:rPr>
          </w:rPrChange>
        </w:rPr>
        <w:pPrChange w:id="50" w:author="ZEAPOW Zblewo" w:date="2016-11-23T11:48:00Z">
          <w:pPr>
            <w:keepNext/>
            <w:tabs>
              <w:tab w:val="left" w:pos="1418"/>
            </w:tabs>
            <w:spacing w:after="0"/>
            <w:jc w:val="center"/>
          </w:pPr>
        </w:pPrChange>
      </w:pPr>
      <w:ins w:id="51" w:author="ZEAPOW Zblewo" w:date="2016-11-23T11:45:00Z">
        <w:r w:rsidRPr="007473D1">
          <w:rPr>
            <w:rFonts w:ascii="Arial" w:hAnsi="Arial" w:cs="Arial"/>
            <w:color w:val="000000"/>
            <w:sz w:val="20"/>
            <w:szCs w:val="20"/>
            <w:rPrChange w:id="52" w:author="ZEAPOW Zblewo" w:date="2016-11-23T11:47:00Z">
              <w:rPr>
                <w:rFonts w:ascii="Arial" w:hAnsi="Arial" w:cs="Arial"/>
                <w:color w:val="000000"/>
              </w:rPr>
            </w:rPrChange>
          </w:rPr>
          <w:t xml:space="preserve">dotyczy </w:t>
        </w:r>
      </w:ins>
      <w:ins w:id="53" w:author="ZEAPOW Zblewo" w:date="2016-11-23T11:46:00Z">
        <w:r w:rsidRPr="007473D1">
          <w:rPr>
            <w:rFonts w:ascii="Arial" w:hAnsi="Arial" w:cs="Arial"/>
            <w:sz w:val="20"/>
            <w:szCs w:val="20"/>
            <w:rPrChange w:id="54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postępowania </w:t>
        </w:r>
        <w:r w:rsidRPr="007473D1">
          <w:rPr>
            <w:rFonts w:ascii="Arial" w:hAnsi="Arial" w:cs="Arial"/>
            <w:sz w:val="20"/>
            <w:szCs w:val="20"/>
            <w:rPrChange w:id="55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t>z</w:t>
        </w:r>
        <w:r w:rsidRPr="007473D1">
          <w:rPr>
            <w:rFonts w:ascii="Arial" w:hAnsi="Arial" w:cs="Arial"/>
            <w:sz w:val="20"/>
            <w:szCs w:val="20"/>
            <w:rPrChange w:id="56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art. 138g ust.1 i art.138o ustawy z dnia 29 stycznia 2004r. Prawo zamówień publicznych (tj. Dz. U. z 2016 r.,  poz. 1020)</w:t>
        </w:r>
        <w:r w:rsidRPr="007473D1" w:rsidDel="002328B1">
          <w:rPr>
            <w:rFonts w:ascii="Arial" w:hAnsi="Arial" w:cs="Arial"/>
            <w:sz w:val="20"/>
            <w:szCs w:val="20"/>
            <w:rPrChange w:id="57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t xml:space="preserve"> </w:t>
        </w:r>
      </w:ins>
      <w:ins w:id="58" w:author="ZEAPOW Zblewo" w:date="2016-11-23T11:45:00Z">
        <w:r w:rsidRPr="007473D1">
          <w:rPr>
            <w:rFonts w:ascii="Arial" w:hAnsi="Arial" w:cs="Arial"/>
            <w:color w:val="000000"/>
            <w:sz w:val="20"/>
            <w:szCs w:val="20"/>
            <w:rPrChange w:id="59" w:author="ZEAPOW Zblewo" w:date="2016-11-23T11:47:00Z">
              <w:rPr>
                <w:rFonts w:ascii="Arial" w:hAnsi="Arial" w:cs="Arial"/>
                <w:color w:val="000000"/>
              </w:rPr>
            </w:rPrChange>
          </w:rPr>
          <w:t>na zadanie pn.</w:t>
        </w:r>
        <w:r>
          <w:rPr>
            <w:rFonts w:ascii="Arial" w:hAnsi="Arial" w:cs="Arial"/>
            <w:color w:val="000000"/>
            <w:sz w:val="20"/>
            <w:szCs w:val="20"/>
            <w:rPrChange w:id="60" w:author="ZEAPOW Zblewo" w:date="2016-11-23T11:47:00Z">
              <w:rPr>
                <w:rFonts w:ascii="Arial" w:hAnsi="Arial" w:cs="Arial"/>
                <w:color w:val="000000"/>
                <w:sz w:val="20"/>
                <w:szCs w:val="20"/>
              </w:rPr>
            </w:rPrChange>
          </w:rPr>
          <w:t xml:space="preserve"> </w:t>
        </w:r>
      </w:ins>
      <w:ins w:id="61" w:author="ZEAPOW Zblewo" w:date="2016-11-23T11:47:00Z">
        <w:r w:rsidRPr="007473D1">
          <w:rPr>
            <w:rFonts w:ascii="Arial" w:hAnsi="Arial" w:cs="Arial"/>
            <w:sz w:val="20"/>
            <w:szCs w:val="20"/>
            <w:rPrChange w:id="62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t>Przeprowadzenie usług edukacyjnych dla uczestników projektu realizowanego w ramach Regionalnego Programu Operacyjnego Województwa Pomorskiego na lata 2014-2020 w ramach Działania 03.02. Edukacja ogólna Poddziałania 3.2.1. Jakość edukacji ogólnej pt.: „Poznawanie przez działanie kluczem do sukcesu – wyrównywanie szans edukacyjno - rozwojowych uczniów szkół Gminy Zblewo”</w:t>
        </w:r>
      </w:ins>
      <w:ins w:id="63" w:author="ZEAPOW Zblewo" w:date="2016-11-23T11:45:00Z">
        <w:r w:rsidRPr="007473D1">
          <w:rPr>
            <w:rFonts w:ascii="Arial" w:hAnsi="Arial" w:cs="Arial"/>
            <w:sz w:val="20"/>
            <w:szCs w:val="20"/>
            <w:rPrChange w:id="64" w:author="ZEAPOW Zblewo" w:date="2016-11-23T11:47:00Z">
              <w:rPr>
                <w:sz w:val="20"/>
                <w:szCs w:val="20"/>
              </w:rPr>
            </w:rPrChange>
          </w:rPr>
          <w:t>.</w:t>
        </w:r>
      </w:ins>
    </w:p>
    <w:p w:rsidR="007473D1" w:rsidRPr="007473D1" w:rsidRDefault="007473D1" w:rsidP="007473D1">
      <w:pPr>
        <w:keepNext/>
        <w:tabs>
          <w:tab w:val="left" w:pos="1418"/>
        </w:tabs>
        <w:jc w:val="center"/>
        <w:rPr>
          <w:ins w:id="65" w:author="ZEAPOW Zblewo" w:date="2016-11-23T11:45:00Z"/>
          <w:rFonts w:ascii="Arial" w:hAnsi="Arial" w:cs="Arial"/>
          <w:b/>
          <w:bCs/>
          <w:color w:val="000000"/>
          <w:sz w:val="20"/>
          <w:szCs w:val="20"/>
          <w:rPrChange w:id="66" w:author="ZEAPOW Zblewo" w:date="2016-11-23T11:47:00Z">
            <w:rPr>
              <w:ins w:id="67" w:author="ZEAPOW Zblewo" w:date="2016-11-23T11:45:00Z"/>
              <w:b/>
              <w:bCs/>
              <w:color w:val="000000"/>
            </w:rPr>
          </w:rPrChange>
        </w:rPr>
      </w:pPr>
    </w:p>
    <w:p w:rsidR="007473D1" w:rsidRPr="007473D1" w:rsidRDefault="007473D1" w:rsidP="007473D1">
      <w:pPr>
        <w:keepNext/>
        <w:numPr>
          <w:ilvl w:val="3"/>
          <w:numId w:val="12"/>
        </w:numPr>
        <w:tabs>
          <w:tab w:val="left" w:pos="426"/>
        </w:tabs>
        <w:spacing w:after="0" w:line="240" w:lineRule="auto"/>
        <w:ind w:hanging="3240"/>
        <w:rPr>
          <w:ins w:id="68" w:author="ZEAPOW Zblewo" w:date="2016-11-23T11:45:00Z"/>
          <w:rFonts w:ascii="Arial" w:hAnsi="Arial" w:cs="Arial"/>
          <w:b/>
          <w:color w:val="000000"/>
          <w:sz w:val="20"/>
          <w:szCs w:val="20"/>
          <w:rPrChange w:id="69" w:author="ZEAPOW Zblewo" w:date="2016-11-23T11:47:00Z">
            <w:rPr>
              <w:ins w:id="70" w:author="ZEAPOW Zblewo" w:date="2016-11-23T11:45:00Z"/>
              <w:b/>
              <w:color w:val="000000"/>
            </w:rPr>
          </w:rPrChange>
        </w:rPr>
      </w:pPr>
      <w:ins w:id="71" w:author="ZEAPOW Zblewo" w:date="2016-11-23T11:45:00Z">
        <w:r w:rsidRPr="007473D1">
          <w:rPr>
            <w:rFonts w:ascii="Arial" w:hAnsi="Arial" w:cs="Arial"/>
            <w:b/>
            <w:color w:val="000000"/>
            <w:sz w:val="20"/>
            <w:szCs w:val="20"/>
            <w:rPrChange w:id="72" w:author="ZEAPOW Zblewo" w:date="2016-11-23T11:47:00Z">
              <w:rPr>
                <w:b/>
                <w:color w:val="000000"/>
              </w:rPr>
            </w:rPrChange>
          </w:rPr>
          <w:t>ZAMAWIAJĄCY :</w:t>
        </w:r>
      </w:ins>
    </w:p>
    <w:p w:rsidR="007473D1" w:rsidRPr="007473D1" w:rsidRDefault="007473D1" w:rsidP="007473D1">
      <w:pPr>
        <w:spacing w:after="0"/>
        <w:ind w:left="720"/>
        <w:rPr>
          <w:ins w:id="73" w:author="ZEAPOW Zblewo" w:date="2016-11-23T11:45:00Z"/>
          <w:rFonts w:ascii="Arial" w:hAnsi="Arial" w:cs="Arial"/>
          <w:sz w:val="20"/>
          <w:szCs w:val="20"/>
          <w:rPrChange w:id="74" w:author="ZEAPOW Zblewo" w:date="2016-11-23T11:47:00Z">
            <w:rPr>
              <w:ins w:id="75" w:author="ZEAPOW Zblewo" w:date="2016-11-23T11:45:00Z"/>
              <w:rFonts w:ascii="Arial" w:hAnsi="Arial" w:cs="Arial"/>
            </w:rPr>
          </w:rPrChange>
        </w:rPr>
      </w:pPr>
      <w:ins w:id="76" w:author="ZEAPOW Zblewo" w:date="2016-11-23T11:48:00Z">
        <w:r>
          <w:rPr>
            <w:rFonts w:ascii="Arial" w:hAnsi="Arial" w:cs="Arial"/>
            <w:sz w:val="20"/>
            <w:szCs w:val="20"/>
          </w:rPr>
          <w:t>Gmina Zblewo</w:t>
        </w:r>
      </w:ins>
    </w:p>
    <w:p w:rsidR="007473D1" w:rsidRPr="007473D1" w:rsidRDefault="007473D1" w:rsidP="007473D1">
      <w:pPr>
        <w:spacing w:after="0"/>
        <w:ind w:left="720"/>
        <w:rPr>
          <w:ins w:id="77" w:author="ZEAPOW Zblewo" w:date="2016-11-23T11:45:00Z"/>
          <w:rFonts w:ascii="Arial" w:hAnsi="Arial" w:cs="Arial"/>
          <w:sz w:val="20"/>
          <w:szCs w:val="20"/>
          <w:rPrChange w:id="78" w:author="ZEAPOW Zblewo" w:date="2016-11-23T11:47:00Z">
            <w:rPr>
              <w:ins w:id="79" w:author="ZEAPOW Zblewo" w:date="2016-11-23T11:45:00Z"/>
              <w:rFonts w:ascii="Arial" w:hAnsi="Arial" w:cs="Arial"/>
            </w:rPr>
          </w:rPrChange>
        </w:rPr>
      </w:pPr>
      <w:ins w:id="80" w:author="ZEAPOW Zblewo" w:date="2016-11-23T11:45:00Z">
        <w:r>
          <w:rPr>
            <w:rFonts w:ascii="Arial" w:hAnsi="Arial" w:cs="Arial"/>
            <w:sz w:val="20"/>
            <w:szCs w:val="20"/>
            <w:rPrChange w:id="81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t>ul. Główna 40</w:t>
        </w:r>
      </w:ins>
    </w:p>
    <w:p w:rsidR="007473D1" w:rsidRPr="007473D1" w:rsidRDefault="007473D1" w:rsidP="007473D1">
      <w:pPr>
        <w:spacing w:after="0"/>
        <w:ind w:left="720"/>
        <w:rPr>
          <w:ins w:id="82" w:author="ZEAPOW Zblewo" w:date="2016-11-23T11:45:00Z"/>
          <w:rFonts w:ascii="Arial" w:hAnsi="Arial" w:cs="Arial"/>
          <w:sz w:val="20"/>
          <w:szCs w:val="20"/>
          <w:rPrChange w:id="83" w:author="ZEAPOW Zblewo" w:date="2016-11-23T11:47:00Z">
            <w:rPr>
              <w:ins w:id="84" w:author="ZEAPOW Zblewo" w:date="2016-11-23T11:45:00Z"/>
              <w:rFonts w:ascii="Arial" w:hAnsi="Arial" w:cs="Arial"/>
            </w:rPr>
          </w:rPrChange>
        </w:rPr>
      </w:pPr>
      <w:ins w:id="85" w:author="ZEAPOW Zblewo" w:date="2016-11-23T11:45:00Z">
        <w:r w:rsidRPr="007473D1">
          <w:rPr>
            <w:rFonts w:ascii="Arial" w:hAnsi="Arial" w:cs="Arial"/>
            <w:sz w:val="20"/>
            <w:szCs w:val="20"/>
            <w:rPrChange w:id="86" w:author="ZEAPOW Zblewo" w:date="2016-11-23T11:47:00Z">
              <w:rPr>
                <w:rFonts w:ascii="Arial" w:hAnsi="Arial" w:cs="Arial"/>
              </w:rPr>
            </w:rPrChange>
          </w:rPr>
          <w:t>83-210 Zblewo</w:t>
        </w:r>
        <w:bookmarkStart w:id="87" w:name="_GoBack"/>
        <w:bookmarkEnd w:id="87"/>
      </w:ins>
    </w:p>
    <w:p w:rsidR="007473D1" w:rsidRPr="007473D1" w:rsidRDefault="007473D1" w:rsidP="007473D1">
      <w:pPr>
        <w:keepNext/>
        <w:numPr>
          <w:ilvl w:val="3"/>
          <w:numId w:val="12"/>
        </w:numPr>
        <w:tabs>
          <w:tab w:val="left" w:pos="426"/>
        </w:tabs>
        <w:spacing w:after="0" w:line="240" w:lineRule="auto"/>
        <w:ind w:hanging="3240"/>
        <w:rPr>
          <w:ins w:id="88" w:author="ZEAPOW Zblewo" w:date="2016-11-23T11:45:00Z"/>
          <w:rFonts w:ascii="Arial" w:hAnsi="Arial" w:cs="Arial"/>
          <w:b/>
          <w:color w:val="000000"/>
          <w:sz w:val="20"/>
          <w:szCs w:val="20"/>
          <w:rPrChange w:id="89" w:author="ZEAPOW Zblewo" w:date="2016-11-23T11:47:00Z">
            <w:rPr>
              <w:ins w:id="90" w:author="ZEAPOW Zblewo" w:date="2016-11-23T11:45:00Z"/>
              <w:b/>
              <w:color w:val="000000"/>
            </w:rPr>
          </w:rPrChange>
        </w:rPr>
      </w:pPr>
      <w:ins w:id="91" w:author="ZEAPOW Zblewo" w:date="2016-11-23T11:45:00Z">
        <w:r w:rsidRPr="007473D1">
          <w:rPr>
            <w:rFonts w:ascii="Arial" w:hAnsi="Arial" w:cs="Arial"/>
            <w:b/>
            <w:color w:val="000000"/>
            <w:sz w:val="20"/>
            <w:szCs w:val="20"/>
            <w:rPrChange w:id="92" w:author="ZEAPOW Zblewo" w:date="2016-11-23T11:47:00Z">
              <w:rPr>
                <w:b/>
                <w:color w:val="000000"/>
              </w:rPr>
            </w:rPrChange>
          </w:rPr>
          <w:t>WYKONAWCA:</w:t>
        </w:r>
        <w:r w:rsidRPr="007473D1">
          <w:rPr>
            <w:rFonts w:ascii="Arial" w:hAnsi="Arial" w:cs="Arial"/>
            <w:i/>
            <w:color w:val="000000"/>
            <w:sz w:val="20"/>
            <w:szCs w:val="20"/>
            <w:rPrChange w:id="93" w:author="ZEAPOW Zblewo" w:date="2016-11-23T11:47:00Z">
              <w:rPr>
                <w:i/>
                <w:color w:val="000000"/>
              </w:rPr>
            </w:rPrChange>
          </w:rPr>
          <w:t>.</w:t>
        </w:r>
      </w:ins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4739"/>
        <w:gridCol w:w="3650"/>
      </w:tblGrid>
      <w:tr w:rsidR="007473D1" w:rsidRPr="007473D1" w:rsidTr="00137168">
        <w:trPr>
          <w:ins w:id="94" w:author="ZEAPOW Zblewo" w:date="2016-11-23T11:45:00Z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jc w:val="center"/>
              <w:rPr>
                <w:ins w:id="95" w:author="ZEAPOW Zblewo" w:date="2016-11-23T11:45:00Z"/>
                <w:rFonts w:ascii="Arial" w:hAnsi="Arial" w:cs="Arial"/>
                <w:color w:val="000000"/>
                <w:sz w:val="20"/>
                <w:szCs w:val="20"/>
                <w:rPrChange w:id="96" w:author="ZEAPOW Zblewo" w:date="2016-11-23T11:47:00Z">
                  <w:rPr>
                    <w:ins w:id="97" w:author="ZEAPOW Zblewo" w:date="2016-11-23T11:45:00Z"/>
                    <w:color w:val="000000"/>
                  </w:rPr>
                </w:rPrChange>
              </w:rPr>
            </w:pPr>
            <w:ins w:id="98" w:author="ZEAPOW Zblewo" w:date="2016-11-23T11:45:00Z">
              <w:r w:rsidRPr="007473D1">
                <w:rPr>
                  <w:rFonts w:ascii="Arial" w:hAnsi="Arial" w:cs="Arial"/>
                  <w:color w:val="000000"/>
                  <w:sz w:val="20"/>
                  <w:szCs w:val="20"/>
                  <w:rPrChange w:id="99" w:author="ZEAPOW Zblewo" w:date="2016-11-23T11:47:00Z">
                    <w:rPr>
                      <w:color w:val="000000"/>
                    </w:rPr>
                  </w:rPrChange>
                </w:rPr>
                <w:t>Lp.</w:t>
              </w:r>
            </w:ins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jc w:val="center"/>
              <w:rPr>
                <w:ins w:id="100" w:author="ZEAPOW Zblewo" w:date="2016-11-23T11:45:00Z"/>
                <w:rFonts w:ascii="Arial" w:hAnsi="Arial" w:cs="Arial"/>
                <w:color w:val="000000"/>
                <w:sz w:val="20"/>
                <w:szCs w:val="20"/>
                <w:rPrChange w:id="101" w:author="ZEAPOW Zblewo" w:date="2016-11-23T11:47:00Z">
                  <w:rPr>
                    <w:ins w:id="102" w:author="ZEAPOW Zblewo" w:date="2016-11-23T11:45:00Z"/>
                    <w:color w:val="000000"/>
                  </w:rPr>
                </w:rPrChange>
              </w:rPr>
            </w:pPr>
            <w:ins w:id="103" w:author="ZEAPOW Zblewo" w:date="2016-11-23T11:45:00Z">
              <w:r w:rsidRPr="007473D1">
                <w:rPr>
                  <w:rFonts w:ascii="Arial" w:hAnsi="Arial" w:cs="Arial"/>
                  <w:color w:val="000000"/>
                  <w:sz w:val="20"/>
                  <w:szCs w:val="20"/>
                  <w:rPrChange w:id="104" w:author="ZEAPOW Zblewo" w:date="2016-11-23T11:47:00Z">
                    <w:rPr>
                      <w:color w:val="000000"/>
                    </w:rPr>
                  </w:rPrChange>
                </w:rPr>
                <w:t>Nazwa(y) Wykonawcy(ów)</w:t>
              </w:r>
            </w:ins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jc w:val="center"/>
              <w:rPr>
                <w:ins w:id="105" w:author="ZEAPOW Zblewo" w:date="2016-11-23T11:45:00Z"/>
                <w:rFonts w:ascii="Arial" w:hAnsi="Arial" w:cs="Arial"/>
                <w:color w:val="000000"/>
                <w:sz w:val="20"/>
                <w:szCs w:val="20"/>
                <w:rPrChange w:id="106" w:author="ZEAPOW Zblewo" w:date="2016-11-23T11:47:00Z">
                  <w:rPr>
                    <w:ins w:id="107" w:author="ZEAPOW Zblewo" w:date="2016-11-23T11:45:00Z"/>
                    <w:color w:val="000000"/>
                  </w:rPr>
                </w:rPrChange>
              </w:rPr>
            </w:pPr>
            <w:ins w:id="108" w:author="ZEAPOW Zblewo" w:date="2016-11-23T11:45:00Z">
              <w:r w:rsidRPr="007473D1">
                <w:rPr>
                  <w:rFonts w:ascii="Arial" w:hAnsi="Arial" w:cs="Arial"/>
                  <w:color w:val="000000"/>
                  <w:sz w:val="20"/>
                  <w:szCs w:val="20"/>
                  <w:rPrChange w:id="109" w:author="ZEAPOW Zblewo" w:date="2016-11-23T11:47:00Z">
                    <w:rPr>
                      <w:color w:val="000000"/>
                    </w:rPr>
                  </w:rPrChange>
                </w:rPr>
                <w:t>Adres(y) Wykonawcy(ów)</w:t>
              </w:r>
            </w:ins>
          </w:p>
        </w:tc>
      </w:tr>
      <w:tr w:rsidR="007473D1" w:rsidRPr="007473D1" w:rsidTr="00137168">
        <w:trPr>
          <w:ins w:id="110" w:author="ZEAPOW Zblewo" w:date="2016-11-23T11:45:00Z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jc w:val="both"/>
              <w:rPr>
                <w:ins w:id="111" w:author="ZEAPOW Zblewo" w:date="2016-11-23T11:45:00Z"/>
                <w:rFonts w:ascii="Arial" w:hAnsi="Arial" w:cs="Arial"/>
                <w:color w:val="000000"/>
                <w:sz w:val="20"/>
                <w:szCs w:val="20"/>
                <w:rPrChange w:id="112" w:author="ZEAPOW Zblewo" w:date="2016-11-23T11:47:00Z">
                  <w:rPr>
                    <w:ins w:id="113" w:author="ZEAPOW Zblewo" w:date="2016-11-23T11:45:00Z"/>
                    <w:color w:val="000000"/>
                  </w:rPr>
                </w:rPrChange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jc w:val="both"/>
              <w:rPr>
                <w:ins w:id="114" w:author="ZEAPOW Zblewo" w:date="2016-11-23T11:45:00Z"/>
                <w:rFonts w:ascii="Arial" w:hAnsi="Arial" w:cs="Arial"/>
                <w:color w:val="000000"/>
                <w:sz w:val="20"/>
                <w:szCs w:val="20"/>
                <w:rPrChange w:id="115" w:author="ZEAPOW Zblewo" w:date="2016-11-23T11:47:00Z">
                  <w:rPr>
                    <w:ins w:id="116" w:author="ZEAPOW Zblewo" w:date="2016-11-23T11:45:00Z"/>
                    <w:color w:val="000000"/>
                  </w:rPr>
                </w:rPrChange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jc w:val="both"/>
              <w:rPr>
                <w:ins w:id="117" w:author="ZEAPOW Zblewo" w:date="2016-11-23T11:45:00Z"/>
                <w:rFonts w:ascii="Arial" w:hAnsi="Arial" w:cs="Arial"/>
                <w:color w:val="000000"/>
                <w:sz w:val="20"/>
                <w:szCs w:val="20"/>
                <w:rPrChange w:id="118" w:author="ZEAPOW Zblewo" w:date="2016-11-23T11:47:00Z">
                  <w:rPr>
                    <w:ins w:id="119" w:author="ZEAPOW Zblewo" w:date="2016-11-23T11:45:00Z"/>
                    <w:color w:val="000000"/>
                  </w:rPr>
                </w:rPrChange>
              </w:rPr>
            </w:pPr>
          </w:p>
        </w:tc>
      </w:tr>
      <w:tr w:rsidR="007473D1" w:rsidRPr="007473D1" w:rsidTr="00137168">
        <w:trPr>
          <w:ins w:id="120" w:author="ZEAPOW Zblewo" w:date="2016-11-23T11:45:00Z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jc w:val="both"/>
              <w:rPr>
                <w:ins w:id="121" w:author="ZEAPOW Zblewo" w:date="2016-11-23T11:45:00Z"/>
                <w:rFonts w:ascii="Arial" w:hAnsi="Arial" w:cs="Arial"/>
                <w:color w:val="000000"/>
                <w:sz w:val="20"/>
                <w:szCs w:val="20"/>
                <w:rPrChange w:id="122" w:author="ZEAPOW Zblewo" w:date="2016-11-23T11:47:00Z">
                  <w:rPr>
                    <w:ins w:id="123" w:author="ZEAPOW Zblewo" w:date="2016-11-23T11:45:00Z"/>
                    <w:color w:val="000000"/>
                  </w:rPr>
                </w:rPrChange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jc w:val="both"/>
              <w:rPr>
                <w:ins w:id="124" w:author="ZEAPOW Zblewo" w:date="2016-11-23T11:45:00Z"/>
                <w:rFonts w:ascii="Arial" w:hAnsi="Arial" w:cs="Arial"/>
                <w:color w:val="000000"/>
                <w:sz w:val="20"/>
                <w:szCs w:val="20"/>
                <w:rPrChange w:id="125" w:author="ZEAPOW Zblewo" w:date="2016-11-23T11:47:00Z">
                  <w:rPr>
                    <w:ins w:id="126" w:author="ZEAPOW Zblewo" w:date="2016-11-23T11:45:00Z"/>
                    <w:color w:val="000000"/>
                  </w:rPr>
                </w:rPrChange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jc w:val="both"/>
              <w:rPr>
                <w:ins w:id="127" w:author="ZEAPOW Zblewo" w:date="2016-11-23T11:45:00Z"/>
                <w:rFonts w:ascii="Arial" w:hAnsi="Arial" w:cs="Arial"/>
                <w:color w:val="000000"/>
                <w:sz w:val="20"/>
                <w:szCs w:val="20"/>
                <w:rPrChange w:id="128" w:author="ZEAPOW Zblewo" w:date="2016-11-23T11:47:00Z">
                  <w:rPr>
                    <w:ins w:id="129" w:author="ZEAPOW Zblewo" w:date="2016-11-23T11:45:00Z"/>
                    <w:color w:val="000000"/>
                  </w:rPr>
                </w:rPrChange>
              </w:rPr>
            </w:pPr>
          </w:p>
        </w:tc>
      </w:tr>
    </w:tbl>
    <w:p w:rsidR="007473D1" w:rsidRPr="007473D1" w:rsidRDefault="007473D1" w:rsidP="007473D1">
      <w:pPr>
        <w:jc w:val="center"/>
        <w:rPr>
          <w:ins w:id="130" w:author="ZEAPOW Zblewo" w:date="2016-11-23T11:45:00Z"/>
          <w:rFonts w:ascii="Arial" w:hAnsi="Arial" w:cs="Arial"/>
          <w:b/>
          <w:color w:val="000000"/>
          <w:sz w:val="20"/>
          <w:szCs w:val="20"/>
          <w:rPrChange w:id="131" w:author="ZEAPOW Zblewo" w:date="2016-11-23T11:47:00Z">
            <w:rPr>
              <w:ins w:id="132" w:author="ZEAPOW Zblewo" w:date="2016-11-23T11:45:00Z"/>
              <w:b/>
              <w:color w:val="000000"/>
            </w:rPr>
          </w:rPrChange>
        </w:rPr>
      </w:pPr>
    </w:p>
    <w:p w:rsidR="007473D1" w:rsidRPr="007473D1" w:rsidRDefault="007473D1" w:rsidP="007473D1">
      <w:pPr>
        <w:jc w:val="center"/>
        <w:rPr>
          <w:ins w:id="133" w:author="ZEAPOW Zblewo" w:date="2016-11-23T11:45:00Z"/>
          <w:rFonts w:ascii="Arial" w:hAnsi="Arial" w:cs="Arial"/>
          <w:b/>
          <w:color w:val="000000"/>
          <w:sz w:val="20"/>
          <w:szCs w:val="20"/>
          <w:u w:val="single"/>
          <w:rPrChange w:id="134" w:author="ZEAPOW Zblewo" w:date="2016-11-23T11:47:00Z">
            <w:rPr>
              <w:ins w:id="135" w:author="ZEAPOW Zblewo" w:date="2016-11-23T11:45:00Z"/>
              <w:b/>
              <w:color w:val="000000"/>
              <w:u w:val="single"/>
            </w:rPr>
          </w:rPrChange>
        </w:rPr>
      </w:pPr>
      <w:ins w:id="136" w:author="ZEAPOW Zblewo" w:date="2016-11-23T11:45:00Z">
        <w:r w:rsidRPr="007473D1">
          <w:rPr>
            <w:rFonts w:ascii="Arial" w:hAnsi="Arial" w:cs="Arial"/>
            <w:b/>
            <w:color w:val="000000"/>
            <w:sz w:val="20"/>
            <w:szCs w:val="20"/>
            <w:u w:val="single"/>
            <w:rPrChange w:id="137" w:author="ZEAPOW Zblewo" w:date="2016-11-23T11:47:00Z">
              <w:rPr>
                <w:b/>
                <w:color w:val="000000"/>
                <w:u w:val="single"/>
              </w:rPr>
            </w:rPrChange>
          </w:rPr>
          <w:t>INFORMUJĘ(MY), ŻE:</w:t>
        </w:r>
      </w:ins>
    </w:p>
    <w:p w:rsidR="007473D1" w:rsidRPr="007473D1" w:rsidRDefault="007473D1" w:rsidP="007473D1">
      <w:pPr>
        <w:rPr>
          <w:ins w:id="138" w:author="ZEAPOW Zblewo" w:date="2016-11-23T11:45:00Z"/>
          <w:rFonts w:ascii="Arial" w:hAnsi="Arial" w:cs="Arial"/>
          <w:b/>
          <w:color w:val="000000"/>
          <w:sz w:val="20"/>
          <w:szCs w:val="20"/>
          <w:rPrChange w:id="139" w:author="ZEAPOW Zblewo" w:date="2016-11-23T11:47:00Z">
            <w:rPr>
              <w:ins w:id="140" w:author="ZEAPOW Zblewo" w:date="2016-11-23T11:45:00Z"/>
              <w:b/>
              <w:color w:val="000000"/>
            </w:rPr>
          </w:rPrChange>
        </w:rPr>
      </w:pPr>
      <w:ins w:id="141" w:author="ZEAPOW Zblewo" w:date="2016-11-23T11:45:00Z">
        <w:r w:rsidRPr="007473D1">
          <w:rPr>
            <w:rFonts w:ascii="Arial" w:hAnsi="Arial" w:cs="Arial"/>
            <w:b/>
            <w:color w:val="000000"/>
            <w:sz w:val="20"/>
            <w:szCs w:val="20"/>
            <w:rPrChange w:id="142" w:author="ZEAPOW Zblewo" w:date="2016-11-23T11:47:00Z">
              <w:rPr>
                <w:b/>
                <w:color w:val="000000"/>
              </w:rPr>
            </w:rPrChange>
          </w:rPr>
          <w:t>Nie należę/nie należymy do grupy kapitałowej, o której mowa w art. 24 ust. 1 pkt. 23) ustawy Pzp.</w:t>
        </w:r>
      </w:ins>
    </w:p>
    <w:p w:rsidR="007473D1" w:rsidRPr="007473D1" w:rsidRDefault="007473D1" w:rsidP="007473D1">
      <w:pPr>
        <w:tabs>
          <w:tab w:val="left" w:pos="1418"/>
        </w:tabs>
        <w:rPr>
          <w:ins w:id="143" w:author="ZEAPOW Zblewo" w:date="2016-11-23T11:45:00Z"/>
          <w:rFonts w:ascii="Arial" w:hAnsi="Arial" w:cs="Arial"/>
          <w:b/>
          <w:color w:val="000000"/>
          <w:sz w:val="20"/>
          <w:szCs w:val="20"/>
          <w:rPrChange w:id="144" w:author="ZEAPOW Zblewo" w:date="2016-11-23T11:47:00Z">
            <w:rPr>
              <w:ins w:id="145" w:author="ZEAPOW Zblewo" w:date="2016-11-23T11:45:00Z"/>
              <w:b/>
              <w:color w:val="000000"/>
            </w:rPr>
          </w:rPrChange>
        </w:rPr>
      </w:pPr>
      <w:ins w:id="146" w:author="ZEAPOW Zblewo" w:date="2016-11-23T11:45:00Z">
        <w:r w:rsidRPr="007473D1">
          <w:rPr>
            <w:rFonts w:ascii="Arial" w:hAnsi="Arial" w:cs="Arial"/>
            <w:b/>
            <w:color w:val="000000"/>
            <w:sz w:val="20"/>
            <w:szCs w:val="20"/>
            <w:rPrChange w:id="147" w:author="ZEAPOW Zblewo" w:date="2016-11-23T11:47:00Z">
              <w:rPr>
                <w:b/>
                <w:color w:val="000000"/>
              </w:rPr>
            </w:rPrChange>
          </w:rPr>
          <w:t>Podpis(y):</w:t>
        </w:r>
      </w:ins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"/>
        <w:gridCol w:w="4396"/>
        <w:gridCol w:w="2660"/>
        <w:gridCol w:w="1333"/>
      </w:tblGrid>
      <w:tr w:rsidR="007473D1" w:rsidRPr="007473D1" w:rsidTr="00137168">
        <w:trPr>
          <w:ins w:id="148" w:author="ZEAPOW Zblewo" w:date="2016-11-23T11:45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jc w:val="center"/>
              <w:rPr>
                <w:ins w:id="149" w:author="ZEAPOW Zblewo" w:date="2016-11-23T11:45:00Z"/>
                <w:rFonts w:ascii="Arial" w:hAnsi="Arial" w:cs="Arial"/>
                <w:color w:val="000000"/>
                <w:sz w:val="20"/>
                <w:szCs w:val="20"/>
                <w:rPrChange w:id="150" w:author="ZEAPOW Zblewo" w:date="2016-11-23T11:47:00Z">
                  <w:rPr>
                    <w:ins w:id="151" w:author="ZEAPOW Zblewo" w:date="2016-11-23T11:45:00Z"/>
                    <w:color w:val="000000"/>
                  </w:rPr>
                </w:rPrChange>
              </w:rPr>
            </w:pPr>
            <w:ins w:id="152" w:author="ZEAPOW Zblewo" w:date="2016-11-23T11:45:00Z">
              <w:r w:rsidRPr="007473D1">
                <w:rPr>
                  <w:rFonts w:ascii="Arial" w:hAnsi="Arial" w:cs="Arial"/>
                  <w:color w:val="000000"/>
                  <w:sz w:val="20"/>
                  <w:szCs w:val="20"/>
                  <w:rPrChange w:id="153" w:author="ZEAPOW Zblewo" w:date="2016-11-23T11:47:00Z">
                    <w:rPr>
                      <w:color w:val="000000"/>
                    </w:rPr>
                  </w:rPrChange>
                </w:rPr>
                <w:t>Lp.</w:t>
              </w:r>
            </w:ins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jc w:val="center"/>
              <w:rPr>
                <w:ins w:id="154" w:author="ZEAPOW Zblewo" w:date="2016-11-23T11:45:00Z"/>
                <w:rFonts w:ascii="Arial" w:hAnsi="Arial" w:cs="Arial"/>
                <w:color w:val="000000"/>
                <w:sz w:val="20"/>
                <w:szCs w:val="20"/>
                <w:rPrChange w:id="155" w:author="ZEAPOW Zblewo" w:date="2016-11-23T11:47:00Z">
                  <w:rPr>
                    <w:ins w:id="156" w:author="ZEAPOW Zblewo" w:date="2016-11-23T11:45:00Z"/>
                    <w:color w:val="000000"/>
                  </w:rPr>
                </w:rPrChange>
              </w:rPr>
            </w:pPr>
            <w:ins w:id="157" w:author="ZEAPOW Zblewo" w:date="2016-11-23T11:45:00Z">
              <w:r w:rsidRPr="007473D1">
                <w:rPr>
                  <w:rFonts w:ascii="Arial" w:hAnsi="Arial" w:cs="Arial"/>
                  <w:color w:val="000000"/>
                  <w:sz w:val="20"/>
                  <w:szCs w:val="20"/>
                  <w:rPrChange w:id="158" w:author="ZEAPOW Zblewo" w:date="2016-11-23T11:47:00Z">
                    <w:rPr>
                      <w:color w:val="000000"/>
                    </w:rPr>
                  </w:rPrChange>
                </w:rPr>
                <w:t>Nazwisko i imię osoby (osób) uprawnionej (ych)</w:t>
              </w:r>
            </w:ins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jc w:val="center"/>
              <w:rPr>
                <w:ins w:id="159" w:author="ZEAPOW Zblewo" w:date="2016-11-23T11:45:00Z"/>
                <w:rFonts w:ascii="Arial" w:hAnsi="Arial" w:cs="Arial"/>
                <w:color w:val="000000"/>
                <w:sz w:val="20"/>
                <w:szCs w:val="20"/>
                <w:rPrChange w:id="160" w:author="ZEAPOW Zblewo" w:date="2016-11-23T11:47:00Z">
                  <w:rPr>
                    <w:ins w:id="161" w:author="ZEAPOW Zblewo" w:date="2016-11-23T11:45:00Z"/>
                    <w:color w:val="000000"/>
                  </w:rPr>
                </w:rPrChange>
              </w:rPr>
            </w:pPr>
            <w:ins w:id="162" w:author="ZEAPOW Zblewo" w:date="2016-11-23T11:45:00Z">
              <w:r w:rsidRPr="007473D1">
                <w:rPr>
                  <w:rFonts w:ascii="Arial" w:hAnsi="Arial" w:cs="Arial"/>
                  <w:color w:val="000000"/>
                  <w:sz w:val="20"/>
                  <w:szCs w:val="20"/>
                  <w:rPrChange w:id="163" w:author="ZEAPOW Zblewo" w:date="2016-11-23T11:47:00Z">
                    <w:rPr>
                      <w:color w:val="000000"/>
                    </w:rPr>
                  </w:rPrChange>
                </w:rPr>
                <w:t>Podpis(y) osoby(osób) uprawnionej (ych)</w:t>
              </w:r>
            </w:ins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jc w:val="center"/>
              <w:rPr>
                <w:ins w:id="164" w:author="ZEAPOW Zblewo" w:date="2016-11-23T11:45:00Z"/>
                <w:rFonts w:ascii="Arial" w:hAnsi="Arial" w:cs="Arial"/>
                <w:color w:val="000000"/>
                <w:sz w:val="20"/>
                <w:szCs w:val="20"/>
                <w:rPrChange w:id="165" w:author="ZEAPOW Zblewo" w:date="2016-11-23T11:47:00Z">
                  <w:rPr>
                    <w:ins w:id="166" w:author="ZEAPOW Zblewo" w:date="2016-11-23T11:45:00Z"/>
                    <w:color w:val="000000"/>
                  </w:rPr>
                </w:rPrChange>
              </w:rPr>
            </w:pPr>
            <w:ins w:id="167" w:author="ZEAPOW Zblewo" w:date="2016-11-23T11:45:00Z">
              <w:r w:rsidRPr="007473D1">
                <w:rPr>
                  <w:rFonts w:ascii="Arial" w:hAnsi="Arial" w:cs="Arial"/>
                  <w:color w:val="000000"/>
                  <w:sz w:val="20"/>
                  <w:szCs w:val="20"/>
                  <w:rPrChange w:id="168" w:author="ZEAPOW Zblewo" w:date="2016-11-23T11:47:00Z">
                    <w:rPr>
                      <w:color w:val="000000"/>
                    </w:rPr>
                  </w:rPrChange>
                </w:rPr>
                <w:t>Data</w:t>
              </w:r>
            </w:ins>
          </w:p>
        </w:tc>
      </w:tr>
      <w:tr w:rsidR="007473D1" w:rsidRPr="007473D1" w:rsidTr="00137168">
        <w:trPr>
          <w:ins w:id="169" w:author="ZEAPOW Zblewo" w:date="2016-11-23T11:45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rPr>
                <w:ins w:id="170" w:author="ZEAPOW Zblewo" w:date="2016-11-23T11:45:00Z"/>
                <w:rFonts w:ascii="Arial" w:hAnsi="Arial" w:cs="Arial"/>
                <w:b/>
                <w:color w:val="000000"/>
                <w:sz w:val="20"/>
                <w:szCs w:val="20"/>
                <w:rPrChange w:id="171" w:author="ZEAPOW Zblewo" w:date="2016-11-23T11:47:00Z">
                  <w:rPr>
                    <w:ins w:id="172" w:author="ZEAPOW Zblewo" w:date="2016-11-23T11:45:00Z"/>
                    <w:b/>
                    <w:color w:val="000000"/>
                  </w:rPr>
                </w:rPrChange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rPr>
                <w:ins w:id="173" w:author="ZEAPOW Zblewo" w:date="2016-11-23T11:45:00Z"/>
                <w:rFonts w:ascii="Arial" w:hAnsi="Arial" w:cs="Arial"/>
                <w:b/>
                <w:color w:val="000000"/>
                <w:sz w:val="20"/>
                <w:szCs w:val="20"/>
                <w:rPrChange w:id="174" w:author="ZEAPOW Zblewo" w:date="2016-11-23T11:47:00Z">
                  <w:rPr>
                    <w:ins w:id="175" w:author="ZEAPOW Zblewo" w:date="2016-11-23T11:45:00Z"/>
                    <w:b/>
                    <w:color w:val="000000"/>
                  </w:rPr>
                </w:rPrChange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rPr>
                <w:ins w:id="176" w:author="ZEAPOW Zblewo" w:date="2016-11-23T11:45:00Z"/>
                <w:rFonts w:ascii="Arial" w:hAnsi="Arial" w:cs="Arial"/>
                <w:b/>
                <w:color w:val="000000"/>
                <w:sz w:val="20"/>
                <w:szCs w:val="20"/>
                <w:rPrChange w:id="177" w:author="ZEAPOW Zblewo" w:date="2016-11-23T11:47:00Z">
                  <w:rPr>
                    <w:ins w:id="178" w:author="ZEAPOW Zblewo" w:date="2016-11-23T11:45:00Z"/>
                    <w:b/>
                    <w:color w:val="000000"/>
                  </w:rPr>
                </w:rPrChange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rPr>
                <w:ins w:id="179" w:author="ZEAPOW Zblewo" w:date="2016-11-23T11:45:00Z"/>
                <w:rFonts w:ascii="Arial" w:hAnsi="Arial" w:cs="Arial"/>
                <w:b/>
                <w:color w:val="000000"/>
                <w:sz w:val="20"/>
                <w:szCs w:val="20"/>
                <w:rPrChange w:id="180" w:author="ZEAPOW Zblewo" w:date="2016-11-23T11:47:00Z">
                  <w:rPr>
                    <w:ins w:id="181" w:author="ZEAPOW Zblewo" w:date="2016-11-23T11:45:00Z"/>
                    <w:b/>
                    <w:color w:val="000000"/>
                  </w:rPr>
                </w:rPrChange>
              </w:rPr>
            </w:pPr>
          </w:p>
        </w:tc>
      </w:tr>
      <w:tr w:rsidR="007473D1" w:rsidRPr="007473D1" w:rsidTr="00137168">
        <w:trPr>
          <w:ins w:id="182" w:author="ZEAPOW Zblewo" w:date="2016-11-23T11:45:00Z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rPr>
                <w:ins w:id="183" w:author="ZEAPOW Zblewo" w:date="2016-11-23T11:45:00Z"/>
                <w:rFonts w:ascii="Arial" w:hAnsi="Arial" w:cs="Arial"/>
                <w:b/>
                <w:color w:val="000000"/>
                <w:sz w:val="20"/>
                <w:szCs w:val="20"/>
                <w:rPrChange w:id="184" w:author="ZEAPOW Zblewo" w:date="2016-11-23T11:47:00Z">
                  <w:rPr>
                    <w:ins w:id="185" w:author="ZEAPOW Zblewo" w:date="2016-11-23T11:45:00Z"/>
                    <w:b/>
                    <w:color w:val="000000"/>
                  </w:rPr>
                </w:rPrChange>
              </w:rPr>
            </w:pPr>
          </w:p>
        </w:tc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rPr>
                <w:ins w:id="186" w:author="ZEAPOW Zblewo" w:date="2016-11-23T11:45:00Z"/>
                <w:rFonts w:ascii="Arial" w:hAnsi="Arial" w:cs="Arial"/>
                <w:b/>
                <w:color w:val="000000"/>
                <w:sz w:val="20"/>
                <w:szCs w:val="20"/>
                <w:rPrChange w:id="187" w:author="ZEAPOW Zblewo" w:date="2016-11-23T11:47:00Z">
                  <w:rPr>
                    <w:ins w:id="188" w:author="ZEAPOW Zblewo" w:date="2016-11-23T11:45:00Z"/>
                    <w:b/>
                    <w:color w:val="000000"/>
                  </w:rPr>
                </w:rPrChange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rPr>
                <w:ins w:id="189" w:author="ZEAPOW Zblewo" w:date="2016-11-23T11:45:00Z"/>
                <w:rFonts w:ascii="Arial" w:hAnsi="Arial" w:cs="Arial"/>
                <w:b/>
                <w:color w:val="000000"/>
                <w:sz w:val="20"/>
                <w:szCs w:val="20"/>
                <w:rPrChange w:id="190" w:author="ZEAPOW Zblewo" w:date="2016-11-23T11:47:00Z">
                  <w:rPr>
                    <w:ins w:id="191" w:author="ZEAPOW Zblewo" w:date="2016-11-23T11:45:00Z"/>
                    <w:b/>
                    <w:color w:val="000000"/>
                  </w:rPr>
                </w:rPrChange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D1" w:rsidRPr="007473D1" w:rsidRDefault="007473D1" w:rsidP="00137168">
            <w:pPr>
              <w:tabs>
                <w:tab w:val="left" w:pos="1418"/>
              </w:tabs>
              <w:rPr>
                <w:ins w:id="192" w:author="ZEAPOW Zblewo" w:date="2016-11-23T11:45:00Z"/>
                <w:rFonts w:ascii="Arial" w:hAnsi="Arial" w:cs="Arial"/>
                <w:b/>
                <w:color w:val="000000"/>
                <w:sz w:val="20"/>
                <w:szCs w:val="20"/>
                <w:rPrChange w:id="193" w:author="ZEAPOW Zblewo" w:date="2016-11-23T11:47:00Z">
                  <w:rPr>
                    <w:ins w:id="194" w:author="ZEAPOW Zblewo" w:date="2016-11-23T11:45:00Z"/>
                    <w:b/>
                    <w:color w:val="000000"/>
                  </w:rPr>
                </w:rPrChange>
              </w:rPr>
            </w:pPr>
          </w:p>
        </w:tc>
      </w:tr>
    </w:tbl>
    <w:p w:rsidR="007473D1" w:rsidRPr="007473D1" w:rsidRDefault="007473D1" w:rsidP="007473D1">
      <w:pPr>
        <w:rPr>
          <w:ins w:id="195" w:author="ZEAPOW Zblewo" w:date="2016-11-23T11:45:00Z"/>
          <w:rFonts w:ascii="Arial" w:hAnsi="Arial" w:cs="Arial"/>
          <w:color w:val="000000"/>
          <w:sz w:val="20"/>
          <w:szCs w:val="20"/>
          <w:rPrChange w:id="196" w:author="ZEAPOW Zblewo" w:date="2016-11-23T11:47:00Z">
            <w:rPr>
              <w:ins w:id="197" w:author="ZEAPOW Zblewo" w:date="2016-11-23T11:45:00Z"/>
              <w:color w:val="000000"/>
            </w:rPr>
          </w:rPrChange>
        </w:rPr>
      </w:pPr>
    </w:p>
    <w:p w:rsidR="007473D1" w:rsidRPr="007473D1" w:rsidRDefault="007473D1" w:rsidP="007473D1">
      <w:pPr>
        <w:spacing w:before="120" w:line="288" w:lineRule="auto"/>
        <w:ind w:firstLine="3960"/>
        <w:rPr>
          <w:ins w:id="198" w:author="ZEAPOW Zblewo" w:date="2016-11-23T11:45:00Z"/>
          <w:rFonts w:ascii="Arial" w:eastAsia="Times New Roman" w:hAnsi="Arial" w:cs="Arial"/>
          <w:iCs/>
          <w:color w:val="000000"/>
          <w:sz w:val="20"/>
          <w:szCs w:val="20"/>
          <w:lang w:eastAsia="pl-PL"/>
          <w:rPrChange w:id="199" w:author="ZEAPOW Zblewo" w:date="2016-11-23T11:47:00Z">
            <w:rPr>
              <w:ins w:id="200" w:author="ZEAPOW Zblewo" w:date="2016-11-23T11:45:00Z"/>
              <w:rFonts w:ascii="Arial" w:eastAsia="Times New Roman" w:hAnsi="Arial" w:cs="Arial"/>
              <w:iCs/>
              <w:color w:val="000000"/>
              <w:sz w:val="16"/>
              <w:szCs w:val="16"/>
              <w:lang w:eastAsia="pl-PL"/>
            </w:rPr>
          </w:rPrChange>
        </w:rPr>
      </w:pPr>
    </w:p>
    <w:p w:rsidR="007473D1" w:rsidRPr="007473D1" w:rsidRDefault="007473D1" w:rsidP="007473D1">
      <w:pPr>
        <w:spacing w:before="120" w:line="288" w:lineRule="auto"/>
        <w:ind w:firstLine="3960"/>
        <w:rPr>
          <w:ins w:id="201" w:author="ZEAPOW Zblewo" w:date="2016-11-23T11:45:00Z"/>
          <w:rFonts w:ascii="Arial" w:eastAsia="Times New Roman" w:hAnsi="Arial" w:cs="Arial"/>
          <w:iCs/>
          <w:color w:val="000000"/>
          <w:sz w:val="20"/>
          <w:szCs w:val="20"/>
          <w:lang w:eastAsia="pl-PL"/>
          <w:rPrChange w:id="202" w:author="ZEAPOW Zblewo" w:date="2016-11-23T11:47:00Z">
            <w:rPr>
              <w:ins w:id="203" w:author="ZEAPOW Zblewo" w:date="2016-11-23T11:45:00Z"/>
              <w:rFonts w:ascii="Arial" w:eastAsia="Times New Roman" w:hAnsi="Arial" w:cs="Arial"/>
              <w:iCs/>
              <w:color w:val="000000"/>
              <w:sz w:val="16"/>
              <w:szCs w:val="16"/>
              <w:lang w:eastAsia="pl-PL"/>
            </w:rPr>
          </w:rPrChange>
        </w:rPr>
      </w:pPr>
    </w:p>
    <w:p w:rsidR="00593CC9" w:rsidRPr="007473D1" w:rsidDel="00B3157F" w:rsidRDefault="00593CC9" w:rsidP="007473D1">
      <w:pPr>
        <w:spacing w:after="0"/>
        <w:ind w:left="4248" w:firstLine="708"/>
        <w:rPr>
          <w:del w:id="204" w:author="ZEAPOW Zblewo" w:date="2016-11-23T10:51:00Z"/>
          <w:rFonts w:ascii="Arial" w:eastAsia="Arial" w:hAnsi="Arial" w:cs="Arial"/>
          <w:sz w:val="20"/>
          <w:szCs w:val="20"/>
          <w:rPrChange w:id="205" w:author="ZEAPOW Zblewo" w:date="2016-11-23T11:47:00Z">
            <w:rPr>
              <w:del w:id="206" w:author="ZEAPOW Zblewo" w:date="2016-11-23T10:51:00Z"/>
              <w:rFonts w:ascii="Arial" w:eastAsia="Arial" w:hAnsi="Arial" w:cs="Arial"/>
              <w:sz w:val="20"/>
              <w:szCs w:val="20"/>
            </w:rPr>
          </w:rPrChange>
        </w:rPr>
        <w:pPrChange w:id="207" w:author="ZEAPOW Zblewo" w:date="2016-11-23T10:57:00Z">
          <w:pPr>
            <w:spacing w:after="0" w:line="360" w:lineRule="auto"/>
            <w:jc w:val="center"/>
          </w:pPr>
        </w:pPrChange>
      </w:pPr>
      <w:del w:id="208" w:author="ZEAPOW Zblewo" w:date="2016-11-23T10:51:00Z">
        <w:r w:rsidRPr="007473D1"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  <w:rPrChange w:id="209" w:author="ZEAPOW Zblewo" w:date="2016-11-23T11:47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PrChange>
          </w:rPr>
          <w:delText>Przystępując do postępowania w sprawie udzielenia zamówienia publicznego</w:delText>
        </w:r>
      </w:del>
      <w:del w:id="210" w:author="ZEAPOW Zblewo" w:date="2016-10-16T10:26:00Z">
        <w:r w:rsidRPr="007473D1" w:rsidDel="00581833">
          <w:rPr>
            <w:rFonts w:ascii="Arial" w:eastAsia="Times New Roman" w:hAnsi="Arial" w:cs="Arial"/>
            <w:color w:val="000000"/>
            <w:sz w:val="20"/>
            <w:szCs w:val="20"/>
            <w:lang w:eastAsia="pl-PL"/>
            <w:rPrChange w:id="211" w:author="ZEAPOW Zblewo" w:date="2016-11-23T11:47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PrChange>
          </w:rPr>
          <w:delText xml:space="preserve"> </w:delText>
        </w:r>
      </w:del>
      <w:ins w:id="212" w:author="Sylwia" w:date="2016-10-12T16:43:00Z">
        <w:del w:id="213" w:author="ZEAPOW Zblewo" w:date="2016-10-16T10:26:00Z">
          <w:r w:rsidR="00F91759" w:rsidRPr="007473D1" w:rsidDel="00581833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  <w:rPrChange w:id="214" w:author="ZEAPOW Zblewo" w:date="2016-11-23T11:47:00Z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</w:rPrChange>
            </w:rPr>
            <w:delText>nr/ znak ……....................,</w:delText>
          </w:r>
        </w:del>
        <w:del w:id="215" w:author="ZEAPOW Zblewo" w:date="2016-11-23T10:51:00Z">
          <w:r w:rsidR="00F91759" w:rsidRPr="007473D1" w:rsidDel="00B315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  <w:rPrChange w:id="216" w:author="ZEAPOW Zblewo" w:date="2016-11-23T11:47:00Z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</w:rPrChange>
            </w:rPr>
            <w:delText xml:space="preserve"> </w:delText>
          </w:r>
        </w:del>
      </w:ins>
      <w:del w:id="217" w:author="ZEAPOW Zblewo" w:date="2016-11-23T10:51:00Z">
        <w:r w:rsidRPr="007473D1"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  <w:rPrChange w:id="218" w:author="ZEAPOW Zblewo" w:date="2016-11-23T11:47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PrChange>
          </w:rPr>
          <w:delText xml:space="preserve">w trybie </w:delText>
        </w:r>
        <w:r w:rsidRPr="007473D1" w:rsidDel="00B3157F">
          <w:rPr>
            <w:rFonts w:ascii="Arial" w:hAnsi="Arial" w:cs="Arial"/>
            <w:sz w:val="20"/>
            <w:szCs w:val="20"/>
            <w:rPrChange w:id="219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delText>postępowania z art. 138g ust.1 i art.138o ustawy Prawo zamówień publicznych (Dz. U. z 2015 r. poz. 2164 z późn. zm.)</w:delText>
        </w:r>
      </w:del>
      <w:del w:id="220" w:author="ZEAPOW Zblewo" w:date="2016-10-16T10:26:00Z">
        <w:r w:rsidRPr="007473D1" w:rsidDel="00581833">
          <w:rPr>
            <w:rFonts w:ascii="Arial" w:hAnsi="Arial" w:cs="Arial"/>
            <w:sz w:val="20"/>
            <w:szCs w:val="20"/>
            <w:rPrChange w:id="221" w:author="ZEAPOW Zblewo" w:date="2016-11-23T11:47:00Z">
              <w:rPr>
                <w:rFonts w:ascii="Arial" w:hAnsi="Arial" w:cs="Arial"/>
                <w:sz w:val="20"/>
                <w:szCs w:val="20"/>
              </w:rPr>
            </w:rPrChange>
          </w:rPr>
          <w:delText>.</w:delText>
        </w:r>
      </w:del>
      <w:del w:id="222" w:author="ZEAPOW Zblewo" w:date="2016-11-23T10:51:00Z">
        <w:r w:rsidRPr="007473D1"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  <w:rPrChange w:id="223" w:author="ZEAPOW Zblewo" w:date="2016-11-23T11:47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PrChange>
          </w:rPr>
          <w:delText xml:space="preserve"> na: </w:delText>
        </w:r>
      </w:del>
    </w:p>
    <w:p w:rsidR="00593CC9" w:rsidRPr="007473D1" w:rsidDel="00B3157F" w:rsidRDefault="00593CC9" w:rsidP="007473D1">
      <w:pPr>
        <w:spacing w:after="0"/>
        <w:ind w:left="4248" w:firstLine="708"/>
        <w:rPr>
          <w:del w:id="224" w:author="ZEAPOW Zblewo" w:date="2016-11-23T10:50:00Z"/>
          <w:rFonts w:ascii="Arial" w:hAnsi="Arial" w:cs="Arial"/>
          <w:b/>
          <w:sz w:val="20"/>
          <w:szCs w:val="20"/>
          <w:rPrChange w:id="225" w:author="ZEAPOW Zblewo" w:date="2016-11-23T11:47:00Z">
            <w:rPr>
              <w:del w:id="226" w:author="ZEAPOW Zblewo" w:date="2016-11-23T10:50:00Z"/>
              <w:rFonts w:ascii="Arial" w:eastAsiaTheme="minorHAnsi" w:hAnsi="Arial" w:cs="Arial"/>
              <w:b/>
              <w:i/>
              <w:sz w:val="20"/>
              <w:szCs w:val="20"/>
            </w:rPr>
          </w:rPrChange>
        </w:rPr>
        <w:pPrChange w:id="227" w:author="ZEAPOW Zblewo" w:date="2016-11-23T10:57:00Z">
          <w:pPr>
            <w:spacing w:line="360" w:lineRule="auto"/>
            <w:jc w:val="both"/>
          </w:pPr>
        </w:pPrChange>
      </w:pPr>
      <w:del w:id="228" w:author="ZEAPOW Zblewo" w:date="2016-11-23T10:51:00Z">
        <w:r w:rsidRPr="007473D1" w:rsidDel="00B3157F">
          <w:rPr>
            <w:rFonts w:ascii="Arial" w:eastAsia="Arial" w:hAnsi="Arial" w:cs="Arial"/>
            <w:sz w:val="20"/>
            <w:szCs w:val="20"/>
            <w:rPrChange w:id="229" w:author="ZEAPOW Zblewo" w:date="2016-11-23T11:47:00Z">
              <w:rPr>
                <w:rFonts w:ascii="Arial" w:eastAsia="Arial" w:hAnsi="Arial" w:cs="Arial"/>
                <w:sz w:val="20"/>
                <w:szCs w:val="20"/>
              </w:rPr>
            </w:rPrChange>
          </w:rPr>
          <w:delText xml:space="preserve">          </w:delText>
        </w:r>
      </w:del>
      <w:del w:id="230" w:author="ZEAPOW Zblewo" w:date="2016-11-20T12:52:00Z">
        <w:r w:rsidRPr="007473D1" w:rsidDel="00EF3E87">
          <w:rPr>
            <w:rFonts w:ascii="Arial" w:hAnsi="Arial" w:cs="Arial"/>
            <w:b/>
            <w:sz w:val="20"/>
            <w:szCs w:val="20"/>
            <w:rPrChange w:id="231" w:author="ZEAPOW Zblewo" w:date="2016-11-23T11:47:00Z">
              <w:rPr>
                <w:rFonts w:ascii="Arial" w:hAnsi="Arial" w:cs="Arial"/>
                <w:b/>
                <w:sz w:val="20"/>
                <w:szCs w:val="20"/>
              </w:rPr>
            </w:rPrChange>
          </w:rPr>
          <w:delText>Przeprowadzenie usług edukacyjnych dla uczestników projektu: „Poznawanie przez działanie kluczem do sukcesu – wyrównywanie szans edukacyjno- rozwojowych uczniów szkół Gminy Zblewo”</w:delText>
        </w:r>
      </w:del>
    </w:p>
    <w:p w:rsidR="00F91759" w:rsidRPr="007473D1" w:rsidDel="00B3157F" w:rsidRDefault="00AB71BC" w:rsidP="007473D1">
      <w:pPr>
        <w:spacing w:after="0"/>
        <w:ind w:left="4248" w:firstLine="708"/>
        <w:rPr>
          <w:ins w:id="232" w:author="Sylwia" w:date="2016-10-12T16:44:00Z"/>
          <w:del w:id="233" w:author="ZEAPOW Zblewo" w:date="2016-11-23T10:50:00Z"/>
          <w:rFonts w:ascii="Arial" w:eastAsia="Times New Roman" w:hAnsi="Arial" w:cs="Arial"/>
          <w:color w:val="000000"/>
          <w:sz w:val="20"/>
          <w:szCs w:val="20"/>
          <w:lang w:eastAsia="pl-PL"/>
          <w:rPrChange w:id="234" w:author="ZEAPOW Zblewo" w:date="2016-11-23T11:47:00Z">
            <w:rPr>
              <w:ins w:id="235" w:author="Sylwia" w:date="2016-10-12T16:44:00Z"/>
              <w:del w:id="236" w:author="ZEAPOW Zblewo" w:date="2016-11-23T10:50:00Z"/>
              <w:rFonts w:ascii="Arial" w:eastAsia="Times New Roman" w:hAnsi="Arial" w:cs="Arial"/>
              <w:color w:val="000000"/>
              <w:sz w:val="20"/>
              <w:szCs w:val="20"/>
              <w:lang w:eastAsia="pl-PL"/>
            </w:rPr>
          </w:rPrChange>
        </w:rPr>
        <w:pPrChange w:id="237" w:author="ZEAPOW Zblewo" w:date="2016-11-23T10:57:00Z">
          <w:pPr>
            <w:autoSpaceDE w:val="0"/>
            <w:spacing w:before="173" w:line="451" w:lineRule="exact"/>
            <w:jc w:val="both"/>
          </w:pPr>
        </w:pPrChange>
      </w:pPr>
      <w:del w:id="238" w:author="ZEAPOW Zblewo" w:date="2016-11-23T10:50:00Z">
        <w:r w:rsidRPr="007473D1"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  <w:rPrChange w:id="239" w:author="ZEAPOW Zblewo" w:date="2016-11-23T11:47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PrChange>
          </w:rPr>
          <w:delText>Oświadczam</w:delText>
        </w:r>
      </w:del>
      <w:ins w:id="240" w:author="Sylwia" w:date="2016-10-12T16:44:00Z">
        <w:del w:id="241" w:author="ZEAPOW Zblewo" w:date="2016-11-23T10:50:00Z">
          <w:r w:rsidR="00F91759" w:rsidRPr="007473D1" w:rsidDel="00B315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  <w:rPrChange w:id="242" w:author="ZEAPOW Zblewo" w:date="2016-11-23T11:47:00Z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</w:rPrChange>
            </w:rPr>
            <w:delText xml:space="preserve"> / </w:delText>
          </w:r>
        </w:del>
      </w:ins>
      <w:del w:id="243" w:author="ZEAPOW Zblewo" w:date="2016-11-23T10:50:00Z">
        <w:r w:rsidRPr="007473D1"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  <w:rPrChange w:id="244" w:author="ZEAPOW Zblewo" w:date="2016-11-23T11:47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PrChange>
          </w:rPr>
          <w:delText>y, iż nie podlegam</w:delText>
        </w:r>
      </w:del>
      <w:ins w:id="245" w:author="Sylwia" w:date="2016-10-12T16:44:00Z">
        <w:del w:id="246" w:author="ZEAPOW Zblewo" w:date="2016-11-23T10:50:00Z">
          <w:r w:rsidR="00F91759" w:rsidRPr="007473D1" w:rsidDel="00B315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  <w:rPrChange w:id="247" w:author="ZEAPOW Zblewo" w:date="2016-11-23T11:47:00Z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</w:rPrChange>
            </w:rPr>
            <w:delText xml:space="preserve"> / </w:delText>
          </w:r>
        </w:del>
      </w:ins>
      <w:del w:id="248" w:author="ZEAPOW Zblewo" w:date="2016-11-23T10:50:00Z">
        <w:r w:rsidRPr="007473D1"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  <w:rPrChange w:id="249" w:author="ZEAPOW Zblewo" w:date="2016-11-23T11:47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PrChange>
          </w:rPr>
          <w:delText>y wykluczeniu z postępowania o udzielenie zamówienia publicznego na podstawie art. 24 ust. 1 ustawy Prawo zamówień publicznych</w:delText>
        </w:r>
      </w:del>
      <w:ins w:id="250" w:author="Sylwia" w:date="2016-10-12T16:44:00Z">
        <w:del w:id="251" w:author="ZEAPOW Zblewo" w:date="2016-11-23T10:50:00Z">
          <w:r w:rsidR="00F91759" w:rsidRPr="007473D1" w:rsidDel="00B3157F">
            <w:rPr>
              <w:rFonts w:ascii="Arial" w:eastAsia="Times New Roman" w:hAnsi="Arial" w:cs="Arial"/>
              <w:color w:val="000000"/>
              <w:sz w:val="20"/>
              <w:szCs w:val="20"/>
              <w:lang w:eastAsia="pl-PL"/>
              <w:rPrChange w:id="252" w:author="ZEAPOW Zblewo" w:date="2016-11-23T11:47:00Z">
                <w:rPr>
                  <w:rFonts w:ascii="Arial" w:eastAsia="Times New Roman" w:hAnsi="Arial" w:cs="Arial"/>
                  <w:color w:val="000000"/>
                  <w:sz w:val="20"/>
                  <w:szCs w:val="20"/>
                  <w:lang w:eastAsia="pl-PL"/>
                </w:rPr>
              </w:rPrChange>
            </w:rPr>
            <w:delText xml:space="preserve"> (j. t. Dz.U. z 2015r., poz. 2164 wraz z późn. zm.)</w:delText>
          </w:r>
        </w:del>
      </w:ins>
    </w:p>
    <w:p w:rsidR="00AB71BC" w:rsidRPr="007473D1" w:rsidDel="00B3157F" w:rsidRDefault="00AB71BC" w:rsidP="007473D1">
      <w:pPr>
        <w:spacing w:after="0"/>
        <w:ind w:left="4248" w:firstLine="708"/>
        <w:rPr>
          <w:del w:id="253" w:author="ZEAPOW Zblewo" w:date="2016-11-23T10:50:00Z"/>
          <w:rFonts w:ascii="Arial" w:eastAsia="Times New Roman" w:hAnsi="Arial" w:cs="Arial"/>
          <w:b/>
          <w:bCs/>
          <w:color w:val="000000"/>
          <w:sz w:val="20"/>
          <w:szCs w:val="20"/>
          <w:lang w:eastAsia="pl-PL"/>
          <w:rPrChange w:id="254" w:author="ZEAPOW Zblewo" w:date="2016-11-23T11:47:00Z">
            <w:rPr>
              <w:del w:id="255" w:author="ZEAPOW Zblewo" w:date="2016-11-23T10:50:00Z"/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pl-PL"/>
            </w:rPr>
          </w:rPrChange>
        </w:rPr>
        <w:pPrChange w:id="256" w:author="ZEAPOW Zblewo" w:date="2016-11-23T10:57:00Z">
          <w:pPr>
            <w:autoSpaceDE w:val="0"/>
            <w:spacing w:before="173" w:line="451" w:lineRule="exact"/>
            <w:jc w:val="both"/>
          </w:pPr>
        </w:pPrChange>
      </w:pPr>
      <w:del w:id="257" w:author="ZEAPOW Zblewo" w:date="2016-11-23T10:50:00Z">
        <w:r w:rsidRPr="007473D1" w:rsidDel="00B3157F">
          <w:rPr>
            <w:rFonts w:ascii="Arial" w:eastAsia="Times New Roman" w:hAnsi="Arial" w:cs="Arial"/>
            <w:color w:val="000000"/>
            <w:sz w:val="20"/>
            <w:szCs w:val="20"/>
            <w:lang w:eastAsia="pl-PL"/>
            <w:rPrChange w:id="258" w:author="ZEAPOW Zblewo" w:date="2016-11-23T11:47:00Z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rPrChange>
          </w:rPr>
          <w:delText>.</w:delText>
        </w:r>
      </w:del>
    </w:p>
    <w:p w:rsidR="00593CC9" w:rsidRPr="007473D1" w:rsidDel="00B3157F" w:rsidRDefault="00593CC9" w:rsidP="007473D1">
      <w:pPr>
        <w:spacing w:after="0"/>
        <w:ind w:left="4248" w:firstLine="708"/>
        <w:rPr>
          <w:del w:id="259" w:author="ZEAPOW Zblewo" w:date="2016-11-23T10:50:00Z"/>
          <w:rFonts w:ascii="Arial" w:eastAsia="Times New Roman" w:hAnsi="Arial" w:cs="Arial"/>
          <w:i/>
          <w:iCs/>
          <w:color w:val="000000"/>
          <w:sz w:val="20"/>
          <w:szCs w:val="20"/>
          <w:lang w:eastAsia="pl-PL"/>
          <w:rPrChange w:id="260" w:author="ZEAPOW Zblewo" w:date="2016-11-23T11:47:00Z">
            <w:rPr>
              <w:del w:id="261" w:author="ZEAPOW Zblewo" w:date="2016-11-23T10:50:00Z"/>
              <w:rFonts w:ascii="Arial" w:eastAsia="Times New Roman" w:hAnsi="Arial" w:cs="Arial"/>
              <w:i/>
              <w:iCs/>
              <w:color w:val="000000"/>
              <w:sz w:val="20"/>
              <w:szCs w:val="20"/>
              <w:lang w:eastAsia="pl-PL"/>
            </w:rPr>
          </w:rPrChange>
        </w:rPr>
        <w:pPrChange w:id="262" w:author="ZEAPOW Zblewo" w:date="2016-11-23T10:57:00Z">
          <w:pPr>
            <w:autoSpaceDE w:val="0"/>
            <w:spacing w:before="173" w:line="451" w:lineRule="exact"/>
            <w:jc w:val="both"/>
          </w:pPr>
        </w:pPrChange>
      </w:pPr>
      <w:del w:id="263" w:author="ZEAPOW Zblewo" w:date="2016-11-23T10:50:00Z">
        <w:r w:rsidRPr="007473D1" w:rsidDel="00B3157F">
          <w:rPr>
            <w:rStyle w:val="StylaciskiArial10ptCzarny"/>
            <w:szCs w:val="20"/>
            <w:rPrChange w:id="264" w:author="ZEAPOW Zblewo" w:date="2016-11-23T11:47:00Z">
              <w:rPr>
                <w:rStyle w:val="StylaciskiArial10ptCzarny"/>
                <w:szCs w:val="20"/>
              </w:rPr>
            </w:rPrChange>
          </w:rPr>
          <w:delText>__________________ dnia __. __.2016  r.</w:delText>
        </w:r>
      </w:del>
    </w:p>
    <w:p w:rsidR="00593CC9" w:rsidRPr="007473D1" w:rsidDel="00B3157F" w:rsidRDefault="00593CC9" w:rsidP="007473D1">
      <w:pPr>
        <w:spacing w:after="0"/>
        <w:ind w:left="4248" w:firstLine="708"/>
        <w:rPr>
          <w:del w:id="265" w:author="ZEAPOW Zblewo" w:date="2016-11-23T10:50:00Z"/>
          <w:rFonts w:ascii="Arial" w:eastAsiaTheme="minorHAnsi" w:hAnsi="Arial" w:cs="Arial"/>
          <w:i/>
          <w:iCs/>
          <w:color w:val="000000"/>
          <w:sz w:val="20"/>
          <w:szCs w:val="20"/>
          <w:lang w:eastAsia="pl-PL"/>
          <w:rPrChange w:id="266" w:author="ZEAPOW Zblewo" w:date="2016-11-23T11:47:00Z">
            <w:rPr>
              <w:del w:id="267" w:author="ZEAPOW Zblewo" w:date="2016-11-23T10:50:00Z"/>
              <w:rFonts w:ascii="Arial" w:eastAsiaTheme="minorHAnsi" w:hAnsi="Arial" w:cs="Arial"/>
              <w:i/>
              <w:iCs/>
              <w:color w:val="000000"/>
              <w:sz w:val="20"/>
              <w:szCs w:val="20"/>
              <w:lang w:eastAsia="pl-PL"/>
            </w:rPr>
          </w:rPrChange>
        </w:rPr>
        <w:pPrChange w:id="268" w:author="ZEAPOW Zblewo" w:date="2016-11-23T10:57:00Z">
          <w:pPr>
            <w:autoSpaceDE w:val="0"/>
            <w:spacing w:before="173" w:line="451" w:lineRule="exact"/>
            <w:jc w:val="both"/>
          </w:pPr>
        </w:pPrChange>
      </w:pPr>
      <w:del w:id="269" w:author="ZEAPOW Zblewo" w:date="2016-11-23T10:50:00Z">
        <w:r w:rsidRPr="007473D1" w:rsidDel="00B3157F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pl-PL"/>
            <w:rPrChange w:id="270" w:author="ZEAPOW Zblewo" w:date="2016-11-23T11:4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rPrChange>
          </w:rPr>
          <w:delText>_____________________________</w:delText>
        </w:r>
      </w:del>
    </w:p>
    <w:p w:rsidR="00593CC9" w:rsidRPr="007473D1" w:rsidRDefault="00593CC9" w:rsidP="007473D1">
      <w:pPr>
        <w:spacing w:after="0"/>
        <w:ind w:left="4248" w:firstLine="708"/>
        <w:rPr>
          <w:rFonts w:ascii="Arial" w:hAnsi="Arial" w:cs="Arial"/>
          <w:sz w:val="20"/>
          <w:szCs w:val="20"/>
          <w:rPrChange w:id="271" w:author="ZEAPOW Zblewo" w:date="2016-11-23T11:47:00Z">
            <w:rPr>
              <w:rFonts w:ascii="Arial" w:hAnsi="Arial" w:cs="Arial"/>
              <w:sz w:val="20"/>
              <w:szCs w:val="20"/>
            </w:rPr>
          </w:rPrChange>
        </w:rPr>
        <w:pPrChange w:id="272" w:author="ZEAPOW Zblewo" w:date="2016-11-23T10:57:00Z">
          <w:pPr>
            <w:autoSpaceDE w:val="0"/>
            <w:spacing w:before="173" w:line="451" w:lineRule="exact"/>
            <w:jc w:val="both"/>
          </w:pPr>
        </w:pPrChange>
      </w:pPr>
      <w:del w:id="273" w:author="ZEAPOW Zblewo" w:date="2016-11-23T10:50:00Z">
        <w:r w:rsidRPr="007473D1" w:rsidDel="00B3157F">
          <w:rPr>
            <w:rFonts w:ascii="Arial" w:hAnsi="Arial" w:cs="Arial"/>
            <w:i/>
            <w:iCs/>
            <w:color w:val="000000"/>
            <w:sz w:val="20"/>
            <w:szCs w:val="20"/>
            <w:lang w:eastAsia="pl-PL"/>
            <w:rPrChange w:id="274" w:author="ZEAPOW Zblewo" w:date="2016-11-23T11:47:00Z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pl-PL"/>
              </w:rPr>
            </w:rPrChange>
          </w:rPr>
          <w:delText xml:space="preserve">               </w:delText>
        </w:r>
        <w:r w:rsidRPr="007473D1" w:rsidDel="00B3157F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eastAsia="pl-PL"/>
            <w:rPrChange w:id="275" w:author="ZEAPOW Zblewo" w:date="2016-11-23T11:47:00Z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</w:rPrChange>
          </w:rPr>
          <w:delText>(podpis Wykonawcy/ Pełnomocnika)</w:delText>
        </w:r>
      </w:del>
    </w:p>
    <w:sectPr w:rsidR="00593CC9" w:rsidRPr="007473D1" w:rsidSect="007F3623">
      <w:footerReference w:type="default" r:id="rId7"/>
      <w:headerReference w:type="first" r:id="rId8"/>
      <w:footerReference w:type="first" r:id="rId9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4F" w:rsidRDefault="00217A4F">
      <w:r>
        <w:separator/>
      </w:r>
    </w:p>
  </w:endnote>
  <w:endnote w:type="continuationSeparator" w:id="0">
    <w:p w:rsidR="00217A4F" w:rsidRDefault="0021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874F92" w:rsidP="00124D4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874F92" w:rsidP="00B01F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4F" w:rsidRDefault="00217A4F">
      <w:r>
        <w:separator/>
      </w:r>
    </w:p>
  </w:footnote>
  <w:footnote w:type="continuationSeparator" w:id="0">
    <w:p w:rsidR="00217A4F" w:rsidRDefault="00217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874F9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3B1F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2" w15:restartNumberingAfterBreak="0">
    <w:nsid w:val="0C622D2A"/>
    <w:multiLevelType w:val="multilevel"/>
    <w:tmpl w:val="6EDC50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32" w:hanging="372"/>
      </w:pPr>
      <w:rPr>
        <w:b w:val="0"/>
        <w:strike w:val="0"/>
        <w:dstrike w:val="0"/>
        <w:color w:val="000000"/>
        <w:sz w:val="2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="Times New Roman" w:cs="Times New Roman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="Times New Roman" w:cs="Times New Roman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="Times New Roman" w:cs="Times New Roman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="Times New Roman" w:cs="Times New Roman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="Times New Roman" w:cs="Times New Roman"/>
        <w:color w:val="000000"/>
        <w:sz w:val="20"/>
        <w:u w:val="single"/>
      </w:rPr>
    </w:lvl>
  </w:abstractNum>
  <w:abstractNum w:abstractNumId="3" w15:restartNumberingAfterBreak="0">
    <w:nsid w:val="11B45392"/>
    <w:multiLevelType w:val="hybridMultilevel"/>
    <w:tmpl w:val="1FF2C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1F3"/>
    <w:multiLevelType w:val="multilevel"/>
    <w:tmpl w:val="3DC2A0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8285F4D"/>
    <w:multiLevelType w:val="hybridMultilevel"/>
    <w:tmpl w:val="F0AA4EC6"/>
    <w:lvl w:ilvl="0" w:tplc="8AA69AE2">
      <w:start w:val="1"/>
      <w:numFmt w:val="upperRoman"/>
      <w:lvlText w:val="%1."/>
      <w:lvlJc w:val="left"/>
      <w:pPr>
        <w:ind w:left="720" w:hanging="72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2268D7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7" w15:restartNumberingAfterBreak="0">
    <w:nsid w:val="243E0691"/>
    <w:multiLevelType w:val="hybridMultilevel"/>
    <w:tmpl w:val="81645D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AD205D1"/>
    <w:multiLevelType w:val="hybridMultilevel"/>
    <w:tmpl w:val="178EED98"/>
    <w:lvl w:ilvl="0" w:tplc="8900661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0973D6"/>
    <w:multiLevelType w:val="multilevel"/>
    <w:tmpl w:val="C6764320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10" w15:restartNumberingAfterBreak="0">
    <w:nsid w:val="50A04A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F0E0F79"/>
    <w:multiLevelType w:val="multilevel"/>
    <w:tmpl w:val="A1B408FC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744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color w:val="auto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APOW Zblewo">
    <w15:presenceInfo w15:providerId="Windows Live" w15:userId="b0409c05a00d1b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92"/>
    <w:rsid w:val="00061970"/>
    <w:rsid w:val="00061F20"/>
    <w:rsid w:val="00080D83"/>
    <w:rsid w:val="000D283E"/>
    <w:rsid w:val="00123D37"/>
    <w:rsid w:val="00124D4A"/>
    <w:rsid w:val="001304E7"/>
    <w:rsid w:val="00130B23"/>
    <w:rsid w:val="00171AFF"/>
    <w:rsid w:val="001B210F"/>
    <w:rsid w:val="00205470"/>
    <w:rsid w:val="00217A4F"/>
    <w:rsid w:val="00241C1F"/>
    <w:rsid w:val="002425AE"/>
    <w:rsid w:val="00257DF4"/>
    <w:rsid w:val="00273EB2"/>
    <w:rsid w:val="002C6347"/>
    <w:rsid w:val="002C773A"/>
    <w:rsid w:val="00300107"/>
    <w:rsid w:val="00315901"/>
    <w:rsid w:val="00320AAC"/>
    <w:rsid w:val="00325198"/>
    <w:rsid w:val="0035325F"/>
    <w:rsid w:val="0035482A"/>
    <w:rsid w:val="003619F2"/>
    <w:rsid w:val="00365820"/>
    <w:rsid w:val="00382D5A"/>
    <w:rsid w:val="003C554F"/>
    <w:rsid w:val="003E185D"/>
    <w:rsid w:val="0040149C"/>
    <w:rsid w:val="00414478"/>
    <w:rsid w:val="004220F1"/>
    <w:rsid w:val="00456F40"/>
    <w:rsid w:val="00492BD3"/>
    <w:rsid w:val="004B70BD"/>
    <w:rsid w:val="004D5AFC"/>
    <w:rsid w:val="004F07F3"/>
    <w:rsid w:val="004F3D94"/>
    <w:rsid w:val="0052111D"/>
    <w:rsid w:val="0056185F"/>
    <w:rsid w:val="00573015"/>
    <w:rsid w:val="005760A9"/>
    <w:rsid w:val="00581833"/>
    <w:rsid w:val="00593CC9"/>
    <w:rsid w:val="00594464"/>
    <w:rsid w:val="00621C9E"/>
    <w:rsid w:val="00622781"/>
    <w:rsid w:val="00626C2E"/>
    <w:rsid w:val="00640BFF"/>
    <w:rsid w:val="0069621B"/>
    <w:rsid w:val="006B4267"/>
    <w:rsid w:val="006C7721"/>
    <w:rsid w:val="006F209E"/>
    <w:rsid w:val="00727F94"/>
    <w:rsid w:val="007337EB"/>
    <w:rsid w:val="00745D18"/>
    <w:rsid w:val="007473D1"/>
    <w:rsid w:val="00776530"/>
    <w:rsid w:val="00791E8E"/>
    <w:rsid w:val="00794875"/>
    <w:rsid w:val="007A0109"/>
    <w:rsid w:val="007A34C2"/>
    <w:rsid w:val="007B2500"/>
    <w:rsid w:val="007D61D6"/>
    <w:rsid w:val="007E1B19"/>
    <w:rsid w:val="007F3623"/>
    <w:rsid w:val="00803B8C"/>
    <w:rsid w:val="00827311"/>
    <w:rsid w:val="00834BB4"/>
    <w:rsid w:val="00835187"/>
    <w:rsid w:val="00873501"/>
    <w:rsid w:val="00874F92"/>
    <w:rsid w:val="00876326"/>
    <w:rsid w:val="008945D9"/>
    <w:rsid w:val="008C5429"/>
    <w:rsid w:val="008F0470"/>
    <w:rsid w:val="009B30B8"/>
    <w:rsid w:val="009C2F17"/>
    <w:rsid w:val="009D71C1"/>
    <w:rsid w:val="009F2CF0"/>
    <w:rsid w:val="00A04690"/>
    <w:rsid w:val="00A40049"/>
    <w:rsid w:val="00A40DD3"/>
    <w:rsid w:val="00A42165"/>
    <w:rsid w:val="00A8311B"/>
    <w:rsid w:val="00AA14A5"/>
    <w:rsid w:val="00AB71BC"/>
    <w:rsid w:val="00AD1EFE"/>
    <w:rsid w:val="00B01F08"/>
    <w:rsid w:val="00B04193"/>
    <w:rsid w:val="00B16E8F"/>
    <w:rsid w:val="00B30401"/>
    <w:rsid w:val="00B3157F"/>
    <w:rsid w:val="00B6637D"/>
    <w:rsid w:val="00BB76D0"/>
    <w:rsid w:val="00BC363C"/>
    <w:rsid w:val="00BD1972"/>
    <w:rsid w:val="00C028B0"/>
    <w:rsid w:val="00C15281"/>
    <w:rsid w:val="00C62C24"/>
    <w:rsid w:val="00C635B6"/>
    <w:rsid w:val="00C706F5"/>
    <w:rsid w:val="00CE005B"/>
    <w:rsid w:val="00D0361A"/>
    <w:rsid w:val="00D30ADD"/>
    <w:rsid w:val="00D43A0D"/>
    <w:rsid w:val="00D46867"/>
    <w:rsid w:val="00D526F3"/>
    <w:rsid w:val="00DA2034"/>
    <w:rsid w:val="00DC733E"/>
    <w:rsid w:val="00DF57BE"/>
    <w:rsid w:val="00E06500"/>
    <w:rsid w:val="00E33455"/>
    <w:rsid w:val="00E57060"/>
    <w:rsid w:val="00E87616"/>
    <w:rsid w:val="00EA5C16"/>
    <w:rsid w:val="00EF000D"/>
    <w:rsid w:val="00EF3E87"/>
    <w:rsid w:val="00F01B00"/>
    <w:rsid w:val="00F071A9"/>
    <w:rsid w:val="00F545A3"/>
    <w:rsid w:val="00F676EF"/>
    <w:rsid w:val="00F91759"/>
    <w:rsid w:val="00FB0F02"/>
    <w:rsid w:val="00FB284C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C94FF6F-A3A0-4F06-8434-F91EAFA0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0B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B30B8"/>
    <w:pPr>
      <w:ind w:left="720"/>
      <w:contextualSpacing/>
    </w:pPr>
  </w:style>
  <w:style w:type="character" w:styleId="Pogrubienie">
    <w:name w:val="Strong"/>
    <w:uiPriority w:val="22"/>
    <w:qFormat/>
    <w:rsid w:val="009B30B8"/>
    <w:rPr>
      <w:b/>
      <w:bCs/>
    </w:rPr>
  </w:style>
  <w:style w:type="paragraph" w:styleId="NormalnyWeb">
    <w:name w:val="Normal (Web)"/>
    <w:basedOn w:val="Normalny"/>
    <w:uiPriority w:val="99"/>
    <w:unhideWhenUsed/>
    <w:rsid w:val="009B30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aciskiArial10pt">
    <w:name w:val="Styl (Łaciński) Arial 10 pt"/>
    <w:rsid w:val="00AA14A5"/>
    <w:rPr>
      <w:rFonts w:ascii="Arial" w:hAnsi="Arial" w:cs="Arial" w:hint="default"/>
      <w:sz w:val="20"/>
    </w:rPr>
  </w:style>
  <w:style w:type="character" w:customStyle="1" w:styleId="StylaciskiArial10ptCzarny">
    <w:name w:val="Styl (Łaciński) Arial 10 pt Czarny"/>
    <w:rsid w:val="00AA14A5"/>
    <w:rPr>
      <w:rFonts w:ascii="Arial" w:hAnsi="Arial" w:cs="Arial" w:hint="default"/>
      <w:color w:val="000000"/>
      <w:sz w:val="20"/>
    </w:rPr>
  </w:style>
  <w:style w:type="character" w:customStyle="1" w:styleId="FontStyle60">
    <w:name w:val="Font Style60"/>
    <w:rsid w:val="00AB71B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\Downloads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3</TotalTime>
  <Pages>1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M.Mischke</dc:creator>
  <cp:lastModifiedBy>ZEAPOW Zblewo</cp:lastModifiedBy>
  <cp:revision>3</cp:revision>
  <cp:lastPrinted>2012-08-24T10:01:00Z</cp:lastPrinted>
  <dcterms:created xsi:type="dcterms:W3CDTF">2016-11-23T10:45:00Z</dcterms:created>
  <dcterms:modified xsi:type="dcterms:W3CDTF">2016-11-23T10:48:00Z</dcterms:modified>
</cp:coreProperties>
</file>