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07" w:rsidRPr="0083164D" w:rsidRDefault="00300107" w:rsidP="00300107">
      <w:pPr>
        <w:spacing w:line="280" w:lineRule="exact"/>
        <w:ind w:left="5664"/>
        <w:rPr>
          <w:ins w:id="0" w:author="ZEAPOW Zblewo" w:date="2016-11-17T21:15:00Z"/>
          <w:rFonts w:ascii="Arial" w:hAnsi="Arial" w:cs="Arial"/>
          <w:sz w:val="20"/>
          <w:szCs w:val="20"/>
        </w:rPr>
      </w:pPr>
      <w:del w:id="1" w:author="ZEAPOW Zblewo" w:date="2016-11-23T10:49:00Z">
        <w:r w:rsidDel="00B3157F">
          <w:rPr>
            <w:rFonts w:asciiTheme="minorHAnsi" w:eastAsiaTheme="minorHAnsi" w:hAnsiTheme="minorHAnsi"/>
            <w:noProof/>
            <w:lang w:eastAsia="pl-PL"/>
          </w:rPr>
          <mc:AlternateContent>
            <mc:Choice Requires="wps">
              <w:drawing>
                <wp:anchor distT="0" distB="0" distL="114935" distR="114935" simplePos="0" relativeHeight="251658240" behindDoc="0" locked="0" layoutInCell="1" allowOverlap="1" wp14:anchorId="555FE2D5" wp14:editId="5A8DDC38">
                  <wp:simplePos x="0" y="0"/>
                  <wp:positionH relativeFrom="column">
                    <wp:posOffset>2097405</wp:posOffset>
                  </wp:positionH>
                  <wp:positionV relativeFrom="paragraph">
                    <wp:posOffset>698500</wp:posOffset>
                  </wp:positionV>
                  <wp:extent cx="3945890" cy="1339215"/>
                  <wp:effectExtent l="0" t="0" r="16510" b="13335"/>
                  <wp:wrapTight wrapText="bothSides">
                    <wp:wrapPolygon edited="0">
                      <wp:start x="0" y="0"/>
                      <wp:lineTo x="0" y="21508"/>
                      <wp:lineTo x="21586" y="21508"/>
                      <wp:lineTo x="21586" y="0"/>
                      <wp:lineTo x="0" y="0"/>
                    </wp:wrapPolygon>
                  </wp:wrapTight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5890" cy="13392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C9" w:rsidRDefault="00593CC9" w:rsidP="00593CC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AB71BC" w:rsidRDefault="00AB71BC" w:rsidP="00AB71BC">
                              <w:pPr>
                                <w:spacing w:after="0" w:line="240" w:lineRule="auto"/>
                                <w:jc w:val="center"/>
                                <w:rPr>
                                  <w:rStyle w:val="FontStyle60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OŚWIADCZENIE </w:t>
                              </w:r>
                            </w:p>
                            <w:p w:rsidR="00AB71BC" w:rsidRDefault="00AB71BC" w:rsidP="00AB71BC">
                              <w:pPr>
                                <w:spacing w:after="0" w:line="240" w:lineRule="auto"/>
                                <w:jc w:val="center"/>
                                <w:rPr>
                                  <w:rStyle w:val="FontStyle60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o braku podstaw do wykluczenia </w:t>
                              </w:r>
                              <w:ins w:id="2" w:author="Sylwia" w:date="2016-10-12T16:43:00Z">
                                <w:r w:rsidR="00F91759">
                                  <w:rPr>
                                    <w:rStyle w:val="FontStyle60"/>
                                    <w:rFonts w:ascii="Times New Roman" w:hAnsi="Times New Roman"/>
                                  </w:rPr>
                                  <w:t xml:space="preserve">Wykonawcy z postępowania o udzielenie zamówienia </w:t>
                                </w:r>
                              </w:ins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na podstawie </w:t>
                              </w:r>
                            </w:p>
                            <w:p w:rsidR="00593CC9" w:rsidRDefault="00AB71BC" w:rsidP="00AB71BC">
                              <w:pPr>
                                <w:jc w:val="center"/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>art. 24 ust. 1 ustawy Pzp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5FE2D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65.15pt;margin-top:55pt;width:310.7pt;height:10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" fillcolor="silver">
                  <v:textbox>
                    <w:txbxContent>
                      <w:p w:rsidR="00593CC9" w:rsidRDefault="00593CC9" w:rsidP="00593CC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AB71BC" w:rsidRDefault="00AB71BC" w:rsidP="00AB71BC">
                        <w:pPr>
                          <w:spacing w:after="0" w:line="240" w:lineRule="auto"/>
                          <w:jc w:val="center"/>
                          <w:rPr>
                            <w:rStyle w:val="FontStyle60"/>
                            <w:rFonts w:ascii="Times New Roman" w:hAnsi="Times New Roman"/>
                          </w:rPr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OŚWIADCZENIE </w:t>
                        </w:r>
                      </w:p>
                      <w:p w:rsidR="00AB71BC" w:rsidRDefault="00AB71BC" w:rsidP="00AB71BC">
                        <w:pPr>
                          <w:spacing w:after="0" w:line="240" w:lineRule="auto"/>
                          <w:jc w:val="center"/>
                          <w:rPr>
                            <w:rStyle w:val="FontStyle60"/>
                            <w:rFonts w:ascii="Times New Roman" w:hAnsi="Times New Roman"/>
                          </w:rPr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o braku podstaw do wykluczenia </w:t>
                        </w:r>
                        <w:ins w:id="3" w:author="Sylwia" w:date="2016-10-12T16:43:00Z">
                          <w:r w:rsidR="00F91759">
                            <w:rPr>
                              <w:rStyle w:val="FontStyle60"/>
                              <w:rFonts w:ascii="Times New Roman" w:hAnsi="Times New Roman"/>
                            </w:rPr>
                            <w:t xml:space="preserve">Wykonawcy z postępowania o udzielenie zamówienia </w:t>
                          </w:r>
                        </w:ins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na podstawie </w:t>
                        </w:r>
                      </w:p>
                      <w:p w:rsidR="00593CC9" w:rsidRDefault="00AB71BC" w:rsidP="00AB71BC">
                        <w:pPr>
                          <w:jc w:val="center"/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>art. 24 ust. 1 ustawy Pzp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Del="00B3157F">
          <w:rPr>
            <w:rFonts w:asciiTheme="minorHAnsi" w:eastAsiaTheme="minorHAnsi" w:hAnsiTheme="minorHAnsi"/>
            <w:noProof/>
            <w:lang w:eastAsia="pl-PL"/>
          </w:rPr>
          <mc:AlternateContent>
            <mc:Choice Requires="wps">
              <w:drawing>
                <wp:anchor distT="0" distB="0" distL="114935" distR="114935" simplePos="0" relativeHeight="251657216" behindDoc="0" locked="0" layoutInCell="1" allowOverlap="1" wp14:anchorId="0F463E31" wp14:editId="14CC9C3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698500</wp:posOffset>
                  </wp:positionV>
                  <wp:extent cx="2080260" cy="1339215"/>
                  <wp:effectExtent l="0" t="0" r="15240" b="13335"/>
                  <wp:wrapTight wrapText="bothSides">
                    <wp:wrapPolygon edited="0">
                      <wp:start x="0" y="0"/>
                      <wp:lineTo x="0" y="21508"/>
                      <wp:lineTo x="21560" y="21508"/>
                      <wp:lineTo x="21560" y="0"/>
                      <wp:lineTo x="0" y="0"/>
                    </wp:wrapPolygon>
                  </wp:wrapTight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0260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C9" w:rsidRDefault="00593CC9" w:rsidP="00593CC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93CC9" w:rsidDel="00B3157F" w:rsidRDefault="00593CC9" w:rsidP="00593CC9">
                              <w:pPr>
                                <w:spacing w:after="0"/>
                                <w:jc w:val="center"/>
                                <w:rPr>
                                  <w:del w:id="4" w:author="ZEAPOW Zblewo" w:date="2016-11-23T10:49:00Z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93CC9" w:rsidRDefault="00593CC9" w:rsidP="00593CC9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 w:cstheme="minorBid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:rsidR="00593CC9" w:rsidRDefault="00593CC9" w:rsidP="00593CC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(pieczęć Wykonawcy/Wykonawców)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F463E31" id="Pole tekstowe 1" o:spid="_x0000_s1027" type="#_x0000_t202" style="position:absolute;left:0;text-align:left;margin-left:.2pt;margin-top:55pt;width:163.8pt;height:105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">
                  <v:textbox>
                    <w:txbxContent>
                      <w:p w:rsidR="00593CC9" w:rsidRDefault="00593CC9" w:rsidP="00593CC9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593CC9" w:rsidDel="00B3157F" w:rsidRDefault="00593CC9" w:rsidP="00593CC9">
                        <w:pPr>
                          <w:spacing w:after="0"/>
                          <w:jc w:val="center"/>
                          <w:rPr>
                            <w:del w:id="5" w:author="ZEAPOW Zblewo" w:date="2016-11-23T10:49:00Z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593CC9" w:rsidRDefault="00593CC9" w:rsidP="00593CC9">
                        <w:pPr>
                          <w:spacing w:after="0"/>
                          <w:jc w:val="center"/>
                          <w:rPr>
                            <w:rFonts w:asciiTheme="minorHAnsi" w:hAnsiTheme="minorHAnsi" w:cstheme="minorBidi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  <w:p w:rsidR="00593CC9" w:rsidRDefault="00593CC9" w:rsidP="00593CC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(pieczęć Wykonawcy/Wykonawców)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</w:del>
      <w:ins w:id="6" w:author="ZEAPOW Zblewo" w:date="2016-11-17T21:15:00Z">
        <w:r>
          <w:rPr>
            <w:rFonts w:ascii="Arial" w:hAnsi="Arial" w:cs="Arial"/>
            <w:sz w:val="20"/>
            <w:szCs w:val="20"/>
          </w:rPr>
          <w:t>Załącznik</w:t>
        </w:r>
        <w:r w:rsidR="00FB284C">
          <w:rPr>
            <w:rFonts w:ascii="Arial" w:hAnsi="Arial" w:cs="Arial"/>
            <w:sz w:val="20"/>
            <w:szCs w:val="20"/>
          </w:rPr>
          <w:t xml:space="preserve"> nr 7</w:t>
        </w:r>
        <w:r w:rsidRPr="0083164D">
          <w:rPr>
            <w:rFonts w:ascii="Arial" w:hAnsi="Arial" w:cs="Arial"/>
            <w:sz w:val="20"/>
            <w:szCs w:val="20"/>
          </w:rPr>
          <w:br/>
          <w:t xml:space="preserve">do </w:t>
        </w:r>
        <w:r>
          <w:rPr>
            <w:rFonts w:ascii="Arial" w:hAnsi="Arial" w:cs="Arial"/>
            <w:sz w:val="20"/>
            <w:szCs w:val="20"/>
          </w:rPr>
          <w:t xml:space="preserve">ogłoszenia na usługi społeczne </w:t>
        </w:r>
        <w:r>
          <w:rPr>
            <w:rFonts w:ascii="Arial" w:hAnsi="Arial" w:cs="Arial"/>
            <w:sz w:val="20"/>
            <w:szCs w:val="20"/>
          </w:rPr>
          <w:br/>
          <w:t>i inne szczególne usługi</w:t>
        </w:r>
      </w:ins>
    </w:p>
    <w:p w:rsidR="00593CC9" w:rsidDel="00300107" w:rsidRDefault="00AB71BC" w:rsidP="00593CC9">
      <w:pPr>
        <w:spacing w:line="280" w:lineRule="exact"/>
        <w:jc w:val="right"/>
        <w:rPr>
          <w:del w:id="7" w:author="ZEAPOW Zblewo" w:date="2016-11-17T21:15:00Z"/>
          <w:rFonts w:ascii="Arial" w:eastAsiaTheme="minorHAnsi" w:hAnsi="Arial" w:cs="Arial"/>
          <w:sz w:val="20"/>
          <w:szCs w:val="20"/>
        </w:rPr>
      </w:pPr>
      <w:del w:id="8" w:author="ZEAPOW Zblewo" w:date="2016-11-17T21:15:00Z">
        <w:r w:rsidDel="00300107">
          <w:rPr>
            <w:rFonts w:ascii="Arial" w:hAnsi="Arial" w:cs="Arial"/>
            <w:sz w:val="20"/>
            <w:szCs w:val="20"/>
          </w:rPr>
          <w:delText>Załącznik nr 6</w:delText>
        </w:r>
        <w:r w:rsidR="00593CC9" w:rsidDel="00300107">
          <w:rPr>
            <w:rFonts w:ascii="Arial" w:hAnsi="Arial" w:cs="Arial"/>
            <w:sz w:val="20"/>
            <w:szCs w:val="20"/>
          </w:rPr>
          <w:br/>
          <w:delText xml:space="preserve">do </w:delText>
        </w:r>
        <w:r w:rsidR="00BD1972" w:rsidDel="00300107">
          <w:rPr>
            <w:rFonts w:ascii="Arial" w:hAnsi="Arial" w:cs="Arial"/>
            <w:sz w:val="20"/>
            <w:szCs w:val="20"/>
          </w:rPr>
          <w:delText>ogłoszenia</w:delText>
        </w:r>
      </w:del>
    </w:p>
    <w:p w:rsidR="00593CC9" w:rsidDel="00300107" w:rsidRDefault="00593CC9">
      <w:pPr>
        <w:spacing w:line="280" w:lineRule="exact"/>
        <w:jc w:val="right"/>
        <w:rPr>
          <w:del w:id="9" w:author="ZEAPOW Zblewo" w:date="2016-11-17T21:15:00Z"/>
          <w:rFonts w:asciiTheme="minorHAnsi" w:eastAsia="Times New Roman" w:hAnsiTheme="minorHAnsi" w:cstheme="minorBidi"/>
          <w:spacing w:val="-4"/>
          <w:szCs w:val="24"/>
          <w:lang w:eastAsia="pl-PL"/>
        </w:rPr>
        <w:pPrChange w:id="10" w:author="ZEAPOW Zblewo" w:date="2016-11-17T21:15:00Z">
          <w:pPr>
            <w:shd w:val="clear" w:color="auto" w:fill="FFFFFF"/>
            <w:spacing w:before="240" w:line="240" w:lineRule="auto"/>
            <w:contextualSpacing/>
          </w:pPr>
        </w:pPrChange>
      </w:pPr>
    </w:p>
    <w:p w:rsidR="00B3157F" w:rsidRPr="00D64C60" w:rsidRDefault="00B3157F" w:rsidP="00B3157F">
      <w:pPr>
        <w:spacing w:after="0"/>
        <w:ind w:left="4248" w:firstLine="708"/>
        <w:rPr>
          <w:ins w:id="11" w:author="ZEAPOW Zblewo" w:date="2016-11-23T10:51:00Z"/>
          <w:rFonts w:ascii="Arial" w:hAnsi="Arial" w:cs="Arial"/>
          <w:b/>
          <w:sz w:val="20"/>
        </w:rPr>
      </w:pPr>
      <w:ins w:id="12" w:author="ZEAPOW Zblewo" w:date="2016-11-23T10:51:00Z">
        <w:r w:rsidRPr="00D64C60">
          <w:rPr>
            <w:rFonts w:ascii="Arial" w:hAnsi="Arial" w:cs="Arial"/>
            <w:b/>
            <w:sz w:val="20"/>
          </w:rPr>
          <w:t>Zamawiający:</w:t>
        </w:r>
      </w:ins>
    </w:p>
    <w:p w:rsidR="00B3157F" w:rsidRPr="00D64C60" w:rsidRDefault="00B3157F" w:rsidP="00B3157F">
      <w:pPr>
        <w:spacing w:after="0"/>
        <w:ind w:left="4248" w:firstLine="708"/>
        <w:rPr>
          <w:ins w:id="13" w:author="ZEAPOW Zblewo" w:date="2016-11-23T10:51:00Z"/>
          <w:rFonts w:ascii="Arial" w:hAnsi="Arial" w:cs="Arial"/>
          <w:sz w:val="20"/>
        </w:rPr>
      </w:pPr>
      <w:ins w:id="14" w:author="ZEAPOW Zblewo" w:date="2016-11-23T10:51:00Z">
        <w:r>
          <w:rPr>
            <w:rFonts w:ascii="Arial" w:hAnsi="Arial" w:cs="Arial"/>
            <w:sz w:val="20"/>
          </w:rPr>
          <w:t>Gmina Zblewo</w:t>
        </w:r>
      </w:ins>
    </w:p>
    <w:p w:rsidR="00B3157F" w:rsidRPr="00D64C60" w:rsidRDefault="00B3157F" w:rsidP="00B3157F">
      <w:pPr>
        <w:spacing w:after="0"/>
        <w:ind w:left="4248" w:firstLine="708"/>
        <w:rPr>
          <w:ins w:id="15" w:author="ZEAPOW Zblewo" w:date="2016-11-23T10:51:00Z"/>
          <w:rFonts w:ascii="Arial" w:hAnsi="Arial" w:cs="Arial"/>
          <w:sz w:val="20"/>
        </w:rPr>
      </w:pPr>
      <w:ins w:id="16" w:author="ZEAPOW Zblewo" w:date="2016-11-23T10:51:00Z">
        <w:r>
          <w:rPr>
            <w:rFonts w:ascii="Arial" w:hAnsi="Arial" w:cs="Arial"/>
            <w:sz w:val="20"/>
          </w:rPr>
          <w:t>ul. Główna 40</w:t>
        </w:r>
      </w:ins>
    </w:p>
    <w:p w:rsidR="00B3157F" w:rsidRPr="00D64C60" w:rsidRDefault="00B3157F" w:rsidP="00B3157F">
      <w:pPr>
        <w:spacing w:after="0"/>
        <w:ind w:left="4248" w:firstLine="708"/>
        <w:rPr>
          <w:ins w:id="17" w:author="ZEAPOW Zblewo" w:date="2016-11-23T10:51:00Z"/>
          <w:rFonts w:ascii="Arial" w:hAnsi="Arial" w:cs="Arial"/>
          <w:sz w:val="20"/>
        </w:rPr>
      </w:pPr>
      <w:ins w:id="18" w:author="ZEAPOW Zblewo" w:date="2016-11-23T10:51:00Z">
        <w:r w:rsidRPr="00D64C60">
          <w:rPr>
            <w:rFonts w:ascii="Arial" w:hAnsi="Arial" w:cs="Arial"/>
            <w:sz w:val="20"/>
          </w:rPr>
          <w:t>83-210 Zblewo</w:t>
        </w:r>
      </w:ins>
    </w:p>
    <w:p w:rsidR="00B3157F" w:rsidRDefault="00B3157F" w:rsidP="00B3157F">
      <w:pPr>
        <w:rPr>
          <w:ins w:id="19" w:author="ZEAPOW Zblewo" w:date="2016-11-23T10:51:00Z"/>
          <w:rFonts w:ascii="Arial" w:hAnsi="Arial" w:cs="Arial"/>
          <w:b/>
          <w:sz w:val="20"/>
        </w:rPr>
      </w:pPr>
    </w:p>
    <w:p w:rsidR="00B3157F" w:rsidRPr="00A058AD" w:rsidRDefault="00B3157F" w:rsidP="00B3157F">
      <w:pPr>
        <w:rPr>
          <w:ins w:id="20" w:author="ZEAPOW Zblewo" w:date="2016-11-23T10:51:00Z"/>
          <w:rFonts w:ascii="Arial" w:hAnsi="Arial" w:cs="Arial"/>
          <w:b/>
          <w:sz w:val="20"/>
        </w:rPr>
      </w:pPr>
      <w:ins w:id="21" w:author="ZEAPOW Zblewo" w:date="2016-11-23T10:51:00Z">
        <w:r w:rsidRPr="00A058AD">
          <w:rPr>
            <w:rFonts w:ascii="Arial" w:hAnsi="Arial" w:cs="Arial"/>
            <w:b/>
            <w:sz w:val="20"/>
          </w:rPr>
          <w:t>Wykonawca:</w:t>
        </w:r>
      </w:ins>
    </w:p>
    <w:p w:rsidR="00B3157F" w:rsidRPr="00A058AD" w:rsidRDefault="00B3157F" w:rsidP="00B3157F">
      <w:pPr>
        <w:spacing w:after="0" w:line="480" w:lineRule="auto"/>
        <w:ind w:right="5954"/>
        <w:rPr>
          <w:ins w:id="22" w:author="ZEAPOW Zblewo" w:date="2016-11-23T10:51:00Z"/>
          <w:rFonts w:ascii="Arial" w:hAnsi="Arial" w:cs="Arial"/>
          <w:sz w:val="20"/>
        </w:rPr>
      </w:pPr>
      <w:ins w:id="23" w:author="ZEAPOW Zblewo" w:date="2016-11-23T10:51:00Z">
        <w:r w:rsidRPr="00A058AD">
          <w:rPr>
            <w:rFonts w:ascii="Arial" w:hAnsi="Arial" w:cs="Arial"/>
            <w:sz w:val="20"/>
          </w:rPr>
          <w:t>…………………………………………………………………………</w:t>
        </w:r>
        <w:r>
          <w:rPr>
            <w:rFonts w:ascii="Arial" w:hAnsi="Arial" w:cs="Arial"/>
            <w:sz w:val="20"/>
          </w:rPr>
          <w:t>……</w:t>
        </w:r>
      </w:ins>
    </w:p>
    <w:p w:rsidR="00B3157F" w:rsidRPr="00A058AD" w:rsidRDefault="00B3157F" w:rsidP="00B3157F">
      <w:pPr>
        <w:spacing w:after="0"/>
        <w:ind w:right="5953"/>
        <w:rPr>
          <w:ins w:id="24" w:author="ZEAPOW Zblewo" w:date="2016-11-23T10:51:00Z"/>
          <w:rFonts w:ascii="Arial" w:hAnsi="Arial" w:cs="Arial"/>
          <w:i/>
          <w:sz w:val="16"/>
          <w:szCs w:val="16"/>
        </w:rPr>
      </w:pPr>
      <w:ins w:id="25" w:author="ZEAPOW Zblewo" w:date="2016-11-23T10:51:00Z">
        <w:r w:rsidRPr="00A058AD">
          <w:rPr>
            <w:rFonts w:ascii="Arial" w:hAnsi="Arial" w:cs="Arial"/>
            <w:i/>
            <w:sz w:val="16"/>
            <w:szCs w:val="16"/>
          </w:rPr>
          <w:t>(pełna nazwa/firma, adres, w zależności od podmiotu: NIP/PESEL, KRS/CEiDG)</w:t>
        </w:r>
      </w:ins>
    </w:p>
    <w:p w:rsidR="00B3157F" w:rsidRPr="003D272A" w:rsidRDefault="00B3157F" w:rsidP="00B3157F">
      <w:pPr>
        <w:rPr>
          <w:ins w:id="26" w:author="ZEAPOW Zblewo" w:date="2016-11-23T10:51:00Z"/>
          <w:rFonts w:ascii="Arial" w:hAnsi="Arial" w:cs="Arial"/>
          <w:sz w:val="20"/>
          <w:u w:val="single"/>
        </w:rPr>
      </w:pPr>
      <w:ins w:id="27" w:author="ZEAPOW Zblewo" w:date="2016-11-23T10:51:00Z">
        <w:r w:rsidRPr="003D272A">
          <w:rPr>
            <w:rFonts w:ascii="Arial" w:hAnsi="Arial" w:cs="Arial"/>
            <w:sz w:val="20"/>
            <w:u w:val="single"/>
          </w:rPr>
          <w:t>reprezentowany przez:</w:t>
        </w:r>
      </w:ins>
    </w:p>
    <w:p w:rsidR="00B3157F" w:rsidRPr="00A058AD" w:rsidRDefault="00B3157F" w:rsidP="00B3157F">
      <w:pPr>
        <w:spacing w:after="0" w:line="480" w:lineRule="auto"/>
        <w:ind w:right="5954"/>
        <w:rPr>
          <w:ins w:id="28" w:author="ZEAPOW Zblewo" w:date="2016-11-23T10:51:00Z"/>
          <w:rFonts w:ascii="Arial" w:hAnsi="Arial" w:cs="Arial"/>
          <w:sz w:val="20"/>
        </w:rPr>
      </w:pPr>
      <w:ins w:id="29" w:author="ZEAPOW Zblewo" w:date="2016-11-23T10:51:00Z">
        <w:r w:rsidRPr="00A058AD">
          <w:rPr>
            <w:rFonts w:ascii="Arial" w:hAnsi="Arial" w:cs="Arial"/>
            <w:sz w:val="20"/>
          </w:rPr>
          <w:t>…………………………………………………………………………</w:t>
        </w:r>
        <w:r>
          <w:rPr>
            <w:rFonts w:ascii="Arial" w:hAnsi="Arial" w:cs="Arial"/>
            <w:sz w:val="20"/>
          </w:rPr>
          <w:t>……</w:t>
        </w:r>
      </w:ins>
    </w:p>
    <w:p w:rsidR="00B3157F" w:rsidRPr="00A058AD" w:rsidRDefault="00B3157F" w:rsidP="00B3157F">
      <w:pPr>
        <w:spacing w:after="0"/>
        <w:ind w:right="5953"/>
        <w:rPr>
          <w:ins w:id="30" w:author="ZEAPOW Zblewo" w:date="2016-11-23T10:51:00Z"/>
          <w:rFonts w:ascii="Arial" w:hAnsi="Arial" w:cs="Arial"/>
          <w:i/>
          <w:sz w:val="16"/>
          <w:szCs w:val="16"/>
        </w:rPr>
      </w:pPr>
      <w:ins w:id="31" w:author="ZEAPOW Zblewo" w:date="2016-11-23T10:51:00Z">
        <w:r w:rsidRPr="00A058AD">
          <w:rPr>
            <w:rFonts w:ascii="Arial" w:hAnsi="Arial" w:cs="Arial"/>
            <w:i/>
            <w:sz w:val="16"/>
            <w:szCs w:val="16"/>
          </w:rPr>
          <w:t>(imię, nazwisko, stanowisko/podstawa do reprezentacji)</w:t>
        </w:r>
      </w:ins>
    </w:p>
    <w:p w:rsidR="00B04193" w:rsidRPr="009B6930" w:rsidRDefault="00B04193" w:rsidP="00B04193">
      <w:pPr>
        <w:spacing w:after="120" w:line="360" w:lineRule="auto"/>
        <w:jc w:val="center"/>
        <w:rPr>
          <w:ins w:id="32" w:author="ZEAPOW Zblewo" w:date="2016-11-23T10:57:00Z"/>
          <w:rFonts w:ascii="Arial" w:hAnsi="Arial" w:cs="Arial"/>
          <w:b/>
        </w:rPr>
      </w:pPr>
      <w:ins w:id="33" w:author="ZEAPOW Zblewo" w:date="2016-11-23T10:57:00Z">
        <w:r w:rsidRPr="009B6930">
          <w:rPr>
            <w:rFonts w:ascii="Arial" w:hAnsi="Arial" w:cs="Arial"/>
            <w:b/>
          </w:rPr>
          <w:t xml:space="preserve">Oświadczenie wykonawcy </w:t>
        </w:r>
      </w:ins>
    </w:p>
    <w:p w:rsidR="00B04193" w:rsidRPr="009B6930" w:rsidRDefault="00B04193" w:rsidP="00B04193">
      <w:pPr>
        <w:spacing w:line="360" w:lineRule="auto"/>
        <w:jc w:val="center"/>
        <w:rPr>
          <w:ins w:id="34" w:author="ZEAPOW Zblewo" w:date="2016-11-23T10:57:00Z"/>
          <w:rFonts w:ascii="Arial" w:hAnsi="Arial" w:cs="Arial"/>
          <w:b/>
          <w:sz w:val="21"/>
          <w:szCs w:val="21"/>
        </w:rPr>
      </w:pPr>
      <w:ins w:id="35" w:author="ZEAPOW Zblewo" w:date="2016-11-23T10:57:00Z">
        <w:r w:rsidRPr="009B6930">
          <w:rPr>
            <w:rFonts w:ascii="Arial" w:hAnsi="Arial" w:cs="Arial"/>
            <w:b/>
            <w:sz w:val="21"/>
            <w:szCs w:val="21"/>
          </w:rPr>
          <w:t xml:space="preserve">składane na podstawie art. 25a ust. 1 ustawy z dnia 29 stycznia 2004 r. </w:t>
        </w:r>
      </w:ins>
    </w:p>
    <w:p w:rsidR="00B04193" w:rsidRPr="009B6930" w:rsidRDefault="00B04193" w:rsidP="00B04193">
      <w:pPr>
        <w:spacing w:line="360" w:lineRule="auto"/>
        <w:jc w:val="center"/>
        <w:rPr>
          <w:ins w:id="36" w:author="ZEAPOW Zblewo" w:date="2016-11-23T10:57:00Z"/>
          <w:rFonts w:ascii="Arial" w:hAnsi="Arial" w:cs="Arial"/>
          <w:b/>
          <w:sz w:val="21"/>
          <w:szCs w:val="21"/>
        </w:rPr>
      </w:pPr>
      <w:ins w:id="37" w:author="ZEAPOW Zblewo" w:date="2016-11-23T10:57:00Z">
        <w:r w:rsidRPr="009B6930">
          <w:rPr>
            <w:rFonts w:ascii="Arial" w:hAnsi="Arial" w:cs="Arial"/>
            <w:b/>
            <w:sz w:val="21"/>
            <w:szCs w:val="21"/>
          </w:rPr>
          <w:t xml:space="preserve"> Prawo zamówień publicznych (dalej jako: ustawa Pzp), </w:t>
        </w:r>
      </w:ins>
    </w:p>
    <w:p w:rsidR="0056185F" w:rsidRPr="00137168" w:rsidRDefault="00B04193" w:rsidP="0056185F">
      <w:pPr>
        <w:spacing w:line="360" w:lineRule="auto"/>
        <w:ind w:firstLine="708"/>
        <w:jc w:val="both"/>
        <w:rPr>
          <w:ins w:id="38" w:author="ZEAPOW Zblewo" w:date="2016-11-23T10:59:00Z"/>
          <w:rFonts w:ascii="Arial" w:hAnsi="Arial" w:cs="Arial"/>
          <w:sz w:val="20"/>
          <w:szCs w:val="20"/>
        </w:rPr>
      </w:pPr>
      <w:ins w:id="39" w:author="ZEAPOW Zblewo" w:date="2016-11-23T10:57:00Z">
        <w:r w:rsidRPr="009B6930">
          <w:rPr>
            <w:rFonts w:ascii="Arial" w:hAnsi="Arial" w:cs="Arial"/>
            <w:b/>
            <w:sz w:val="21"/>
            <w:szCs w:val="21"/>
          </w:rPr>
          <w:t xml:space="preserve">DOTYCZĄCE SPEŁNIANIA WARUNKÓW UDZIAŁU W POSTĘPOWANIU </w:t>
        </w:r>
        <w:r w:rsidRPr="009B6930">
          <w:rPr>
            <w:rFonts w:ascii="Arial" w:hAnsi="Arial" w:cs="Arial"/>
            <w:b/>
            <w:sz w:val="21"/>
            <w:szCs w:val="21"/>
          </w:rPr>
          <w:br/>
        </w:r>
      </w:ins>
      <w:ins w:id="40" w:author="ZEAPOW Zblewo" w:date="2016-11-23T10:59:00Z">
        <w:r w:rsidR="0056185F" w:rsidRPr="00137168">
          <w:rPr>
            <w:rFonts w:ascii="Arial" w:hAnsi="Arial" w:cs="Arial"/>
            <w:sz w:val="20"/>
            <w:szCs w:val="20"/>
          </w:rPr>
          <w:t xml:space="preserve">Na potrzeby postępowania o udzielenie zamówienia publicznego </w:t>
        </w:r>
        <w:r w:rsidR="0056185F" w:rsidRPr="00137168">
          <w:rPr>
            <w:rFonts w:ascii="Arial" w:hAnsi="Arial" w:cs="Arial"/>
            <w:sz w:val="20"/>
            <w:szCs w:val="20"/>
          </w:rPr>
          <w:br/>
          <w:t>pn.</w:t>
        </w:r>
        <w:r w:rsidR="0056185F" w:rsidRPr="004D5AFC">
          <w:rPr>
            <w:rFonts w:ascii="Arial" w:eastAsia="Arial" w:hAnsi="Arial" w:cs="Arial"/>
            <w:sz w:val="20"/>
            <w:szCs w:val="20"/>
          </w:rPr>
          <w:t xml:space="preserve"> </w:t>
        </w:r>
        <w:r w:rsidR="0056185F" w:rsidRPr="00137168">
          <w:rPr>
            <w:rFonts w:ascii="Arial" w:hAnsi="Arial" w:cs="Arial"/>
            <w:sz w:val="20"/>
            <w:szCs w:val="20"/>
          </w:rPr>
          <w:t>Przeprowadzenie usług edukacyjnych dla uczestników projektu realizowanego w ramach Regionalnego Programu Operacyjnego Województwa Pomorskiego na lata 2014-2020 w ramach Działania 03.02. Edukacja ogólna Poddziałania 3.2.1. Jakość edukacji ogólnej pt.: „Poznawanie przez działanie kluczem do sukcesu – wyrównywanie szans edukacyjno - rozwojowych uczniów szkół Gminy Zblewo”,</w:t>
        </w:r>
        <w:r w:rsidR="0056185F" w:rsidRPr="00137168">
          <w:rPr>
            <w:rFonts w:ascii="Arial" w:hAnsi="Arial" w:cs="Arial"/>
            <w:i/>
            <w:sz w:val="20"/>
            <w:szCs w:val="20"/>
          </w:rPr>
          <w:t xml:space="preserve"> </w:t>
        </w:r>
        <w:r w:rsidR="0056185F" w:rsidRPr="00137168">
          <w:rPr>
            <w:rFonts w:ascii="Arial" w:hAnsi="Arial" w:cs="Arial"/>
            <w:sz w:val="20"/>
            <w:szCs w:val="20"/>
          </w:rPr>
          <w:t>prowadzonego przez Gmina Zblewo</w:t>
        </w:r>
        <w:r w:rsidR="0056185F" w:rsidRPr="00137168">
          <w:rPr>
            <w:rFonts w:ascii="Arial" w:hAnsi="Arial" w:cs="Arial"/>
            <w:i/>
            <w:sz w:val="20"/>
            <w:szCs w:val="20"/>
          </w:rPr>
          <w:t xml:space="preserve">, </w:t>
        </w:r>
        <w:r w:rsidR="0056185F" w:rsidRPr="00137168">
          <w:rPr>
            <w:rFonts w:ascii="Arial" w:hAnsi="Arial" w:cs="Arial"/>
            <w:sz w:val="20"/>
            <w:szCs w:val="20"/>
          </w:rPr>
          <w:t>oświadczam, co następuje:</w:t>
        </w:r>
      </w:ins>
    </w:p>
    <w:p w:rsidR="00B04193" w:rsidRPr="00E31C06" w:rsidRDefault="00B04193" w:rsidP="0056185F">
      <w:pPr>
        <w:spacing w:before="120" w:line="360" w:lineRule="auto"/>
        <w:jc w:val="center"/>
        <w:rPr>
          <w:ins w:id="41" w:author="ZEAPOW Zblewo" w:date="2016-11-23T10:57:00Z"/>
          <w:rFonts w:ascii="Arial" w:hAnsi="Arial" w:cs="Arial"/>
          <w:b/>
          <w:sz w:val="21"/>
          <w:szCs w:val="21"/>
        </w:rPr>
      </w:pPr>
      <w:ins w:id="42" w:author="ZEAPOW Zblewo" w:date="2016-11-23T10:57:00Z">
        <w:r w:rsidRPr="00E31C06">
          <w:rPr>
            <w:rFonts w:ascii="Arial" w:hAnsi="Arial" w:cs="Arial"/>
            <w:b/>
            <w:sz w:val="21"/>
            <w:szCs w:val="21"/>
          </w:rPr>
          <w:t>INFORMACJA DOTYCZĄCA WYKONAWCY</w:t>
        </w:r>
        <w:r>
          <w:rPr>
            <w:rFonts w:ascii="Arial" w:hAnsi="Arial" w:cs="Arial"/>
            <w:b/>
            <w:sz w:val="21"/>
            <w:szCs w:val="21"/>
          </w:rPr>
          <w:t>:</w:t>
        </w:r>
      </w:ins>
    </w:p>
    <w:p w:rsidR="00B04193" w:rsidRDefault="00B04193" w:rsidP="00B04193">
      <w:pPr>
        <w:spacing w:line="360" w:lineRule="auto"/>
        <w:jc w:val="both"/>
        <w:rPr>
          <w:ins w:id="43" w:author="ZEAPOW Zblewo" w:date="2016-11-23T10:57:00Z"/>
          <w:rFonts w:ascii="Arial" w:hAnsi="Arial" w:cs="Arial"/>
          <w:sz w:val="21"/>
          <w:szCs w:val="21"/>
        </w:rPr>
      </w:pPr>
      <w:ins w:id="44" w:author="ZEAPOW Zblewo" w:date="2016-11-23T10:57:00Z">
        <w:r w:rsidRPr="00A22DCF">
          <w:rPr>
            <w:rFonts w:ascii="Arial" w:hAnsi="Arial" w:cs="Arial"/>
            <w:sz w:val="21"/>
            <w:szCs w:val="21"/>
          </w:rPr>
          <w:t>Oświadczam, że spełniam warunki udziału w postępowaniu określone przez zamawiającego w</w:t>
        </w:r>
        <w:r>
          <w:rPr>
            <w:rFonts w:ascii="Arial" w:hAnsi="Arial" w:cs="Arial"/>
            <w:sz w:val="21"/>
            <w:szCs w:val="21"/>
          </w:rPr>
          <w:t>     </w:t>
        </w:r>
      </w:ins>
      <w:ins w:id="45" w:author="ZEAPOW Zblewo" w:date="2016-11-23T11:32:00Z">
        <w:r w:rsidR="00FB284C">
          <w:rPr>
            <w:rFonts w:ascii="Arial" w:hAnsi="Arial" w:cs="Arial"/>
            <w:sz w:val="20"/>
            <w:szCs w:val="20"/>
          </w:rPr>
          <w:t>…………………………………………………………………………………………………………………</w:t>
        </w:r>
      </w:ins>
      <w:bookmarkStart w:id="46" w:name="_GoBack"/>
      <w:bookmarkEnd w:id="46"/>
      <w:ins w:id="47" w:author="ZEAPOW Zblewo" w:date="2016-11-23T10:57:00Z">
        <w:r>
          <w:rPr>
            <w:rFonts w:ascii="Arial" w:hAnsi="Arial" w:cs="Arial"/>
            <w:sz w:val="21"/>
            <w:szCs w:val="21"/>
          </w:rPr>
          <w:t xml:space="preserve"> </w:t>
        </w:r>
      </w:ins>
      <w:ins w:id="48" w:author="ZEAPOW Zblewo" w:date="2016-11-23T11:01:00Z">
        <w:r w:rsidR="00794875">
          <w:rPr>
            <w:rFonts w:ascii="Arial" w:hAnsi="Arial" w:cs="Arial"/>
            <w:sz w:val="21"/>
            <w:szCs w:val="21"/>
          </w:rPr>
          <w:br/>
        </w:r>
      </w:ins>
      <w:ins w:id="49" w:author="ZEAPOW Zblewo" w:date="2016-11-23T10:57:00Z">
        <w:r w:rsidRPr="00EE1FBF">
          <w:rPr>
            <w:rFonts w:ascii="Arial" w:hAnsi="Arial" w:cs="Arial"/>
            <w:i/>
            <w:sz w:val="16"/>
            <w:szCs w:val="16"/>
          </w:rPr>
          <w:t>(wskazać dokument i właściwą jednostkę redakcyjną dokumentu</w:t>
        </w:r>
        <w:r>
          <w:rPr>
            <w:rFonts w:ascii="Arial" w:hAnsi="Arial" w:cs="Arial"/>
            <w:i/>
            <w:sz w:val="16"/>
            <w:szCs w:val="16"/>
          </w:rPr>
          <w:t>,</w:t>
        </w:r>
        <w:r w:rsidRPr="00EE1FBF">
          <w:rPr>
            <w:rFonts w:ascii="Arial" w:hAnsi="Arial" w:cs="Arial"/>
            <w:i/>
            <w:sz w:val="16"/>
            <w:szCs w:val="16"/>
          </w:rPr>
          <w:t xml:space="preserve"> w której określono warunki udziału w postępowaniu)</w:t>
        </w:r>
        <w:r w:rsidRPr="00EE1FBF">
          <w:rPr>
            <w:rFonts w:ascii="Arial" w:hAnsi="Arial" w:cs="Arial"/>
            <w:sz w:val="16"/>
            <w:szCs w:val="16"/>
          </w:rPr>
          <w:t>.</w:t>
        </w:r>
      </w:ins>
    </w:p>
    <w:p w:rsidR="00B04193" w:rsidRPr="003E1710" w:rsidRDefault="00B04193" w:rsidP="00B04193">
      <w:pPr>
        <w:spacing w:line="360" w:lineRule="auto"/>
        <w:jc w:val="both"/>
        <w:rPr>
          <w:ins w:id="50" w:author="ZEAPOW Zblewo" w:date="2016-11-23T10:57:00Z"/>
          <w:rFonts w:ascii="Arial" w:hAnsi="Arial" w:cs="Arial"/>
          <w:sz w:val="20"/>
        </w:rPr>
      </w:pPr>
      <w:ins w:id="51" w:author="ZEAPOW Zblewo" w:date="2016-11-23T10:57:00Z">
        <w:r w:rsidRPr="003E1710">
          <w:rPr>
            <w:rFonts w:ascii="Arial" w:hAnsi="Arial" w:cs="Arial"/>
            <w:sz w:val="20"/>
          </w:rPr>
          <w:t xml:space="preserve">…………….……. </w:t>
        </w:r>
        <w:r w:rsidRPr="00190D6E">
          <w:rPr>
            <w:rFonts w:ascii="Arial" w:hAnsi="Arial" w:cs="Arial"/>
            <w:i/>
            <w:sz w:val="16"/>
            <w:szCs w:val="16"/>
          </w:rPr>
          <w:t>(miejscowość),</w:t>
        </w:r>
        <w:r w:rsidRPr="00190D6E">
          <w:rPr>
            <w:rFonts w:ascii="Arial" w:hAnsi="Arial" w:cs="Arial"/>
            <w:i/>
            <w:sz w:val="18"/>
            <w:szCs w:val="18"/>
          </w:rPr>
          <w:t xml:space="preserve"> </w:t>
        </w:r>
        <w:r w:rsidRPr="003E1710">
          <w:rPr>
            <w:rFonts w:ascii="Arial" w:hAnsi="Arial" w:cs="Arial"/>
            <w:sz w:val="20"/>
          </w:rPr>
          <w:t xml:space="preserve">dnia ………….……. r. </w:t>
        </w:r>
      </w:ins>
    </w:p>
    <w:p w:rsidR="00B04193" w:rsidRPr="003E1710" w:rsidRDefault="00B04193" w:rsidP="00B04193">
      <w:pPr>
        <w:spacing w:line="360" w:lineRule="auto"/>
        <w:jc w:val="both"/>
        <w:rPr>
          <w:ins w:id="52" w:author="ZEAPOW Zblewo" w:date="2016-11-23T10:57:00Z"/>
          <w:rFonts w:ascii="Arial" w:hAnsi="Arial" w:cs="Arial"/>
          <w:sz w:val="20"/>
        </w:rPr>
      </w:pPr>
      <w:ins w:id="53" w:author="ZEAPOW Zblewo" w:date="2016-11-23T10:57:00Z"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04193" w:rsidRDefault="00B04193" w:rsidP="00B04193">
      <w:pPr>
        <w:spacing w:line="360" w:lineRule="auto"/>
        <w:ind w:left="5664" w:firstLine="708"/>
        <w:jc w:val="both"/>
        <w:rPr>
          <w:ins w:id="54" w:author="ZEAPOW Zblewo" w:date="2016-11-23T10:57:00Z"/>
          <w:rFonts w:ascii="Arial" w:hAnsi="Arial" w:cs="Arial"/>
          <w:i/>
          <w:sz w:val="16"/>
          <w:szCs w:val="16"/>
        </w:rPr>
      </w:pPr>
      <w:ins w:id="55" w:author="ZEAPOW Zblewo" w:date="2016-11-23T10:57:00Z">
        <w:r w:rsidRPr="00190D6E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B04193" w:rsidRPr="00190D6E" w:rsidRDefault="00B04193" w:rsidP="00B04193">
      <w:pPr>
        <w:spacing w:line="360" w:lineRule="auto"/>
        <w:ind w:left="5664" w:firstLine="708"/>
        <w:jc w:val="both"/>
        <w:rPr>
          <w:ins w:id="56" w:author="ZEAPOW Zblewo" w:date="2016-11-23T10:57:00Z"/>
          <w:rFonts w:ascii="Arial" w:hAnsi="Arial" w:cs="Arial"/>
          <w:i/>
          <w:sz w:val="16"/>
          <w:szCs w:val="16"/>
        </w:rPr>
      </w:pPr>
    </w:p>
    <w:p w:rsidR="00B04193" w:rsidRPr="00B15FD3" w:rsidRDefault="00B04193" w:rsidP="00B04193">
      <w:pPr>
        <w:shd w:val="clear" w:color="auto" w:fill="BFBFBF"/>
        <w:spacing w:line="360" w:lineRule="auto"/>
        <w:jc w:val="both"/>
        <w:rPr>
          <w:ins w:id="57" w:author="ZEAPOW Zblewo" w:date="2016-11-23T10:57:00Z"/>
          <w:rFonts w:ascii="Arial" w:hAnsi="Arial" w:cs="Arial"/>
          <w:sz w:val="21"/>
          <w:szCs w:val="21"/>
        </w:rPr>
      </w:pPr>
      <w:ins w:id="58" w:author="ZEAPOW Zblewo" w:date="2016-11-23T10:57:00Z">
        <w:r w:rsidRPr="00B15FD3">
          <w:rPr>
            <w:rFonts w:ascii="Arial" w:hAnsi="Arial" w:cs="Arial"/>
            <w:b/>
            <w:sz w:val="21"/>
            <w:szCs w:val="21"/>
          </w:rPr>
          <w:t>INFORMACJA W ZWIĄZKU Z POLEGANIEM NA ZASOBACH INNYCH PODMIOTÓW</w:t>
        </w:r>
        <w:r>
          <w:rPr>
            <w:rFonts w:ascii="Arial" w:hAnsi="Arial" w:cs="Arial"/>
            <w:sz w:val="21"/>
            <w:szCs w:val="21"/>
          </w:rPr>
          <w:t>:</w:t>
        </w:r>
        <w:r w:rsidRPr="00B15FD3">
          <w:rPr>
            <w:rFonts w:ascii="Arial" w:hAnsi="Arial" w:cs="Arial"/>
            <w:sz w:val="21"/>
            <w:szCs w:val="21"/>
          </w:rPr>
          <w:t xml:space="preserve"> </w:t>
        </w:r>
      </w:ins>
    </w:p>
    <w:p w:rsidR="00B04193" w:rsidRDefault="00B04193" w:rsidP="00B04193">
      <w:pPr>
        <w:spacing w:line="360" w:lineRule="auto"/>
        <w:jc w:val="both"/>
        <w:rPr>
          <w:ins w:id="59" w:author="ZEAPOW Zblewo" w:date="2016-11-23T10:57:00Z"/>
          <w:rFonts w:ascii="Arial" w:hAnsi="Arial" w:cs="Arial"/>
          <w:sz w:val="21"/>
          <w:szCs w:val="21"/>
        </w:rPr>
      </w:pPr>
      <w:ins w:id="60" w:author="ZEAPOW Zblewo" w:date="2016-11-23T10:57:00Z">
        <w:r w:rsidRPr="00A22DCF">
          <w:rPr>
            <w:rFonts w:ascii="Arial" w:hAnsi="Arial" w:cs="Arial"/>
            <w:sz w:val="21"/>
            <w:szCs w:val="21"/>
          </w:rPr>
          <w:t>Oświadczam, że w celu wykazania spełniania warunków udziału w postępowaniu, określonych przez zamawiającego w……………………</w:t>
        </w:r>
        <w:r>
          <w:rPr>
            <w:rFonts w:ascii="Arial" w:hAnsi="Arial" w:cs="Arial"/>
            <w:sz w:val="21"/>
            <w:szCs w:val="21"/>
          </w:rPr>
          <w:t>…………………………………...</w:t>
        </w:r>
        <w:r w:rsidRPr="00A22DCF">
          <w:rPr>
            <w:rFonts w:ascii="Arial" w:hAnsi="Arial" w:cs="Arial"/>
            <w:sz w:val="21"/>
            <w:szCs w:val="21"/>
          </w:rPr>
          <w:t>………..</w:t>
        </w:r>
        <w:r>
          <w:rPr>
            <w:rFonts w:ascii="Arial" w:hAnsi="Arial" w:cs="Arial"/>
            <w:sz w:val="21"/>
            <w:szCs w:val="21"/>
          </w:rPr>
          <w:t xml:space="preserve"> </w:t>
        </w:r>
        <w:r w:rsidRPr="009C7756">
          <w:rPr>
            <w:rFonts w:ascii="Arial" w:hAnsi="Arial" w:cs="Arial"/>
            <w:i/>
            <w:sz w:val="16"/>
            <w:szCs w:val="16"/>
          </w:rPr>
          <w:t>(wskazać dokument i właściwą jednostkę redakcyjną dokumentu</w:t>
        </w:r>
        <w:r>
          <w:rPr>
            <w:rFonts w:ascii="Arial" w:hAnsi="Arial" w:cs="Arial"/>
            <w:i/>
            <w:sz w:val="16"/>
            <w:szCs w:val="16"/>
          </w:rPr>
          <w:t>,</w:t>
        </w:r>
        <w:r w:rsidRPr="009C7756">
          <w:rPr>
            <w:rFonts w:ascii="Arial" w:hAnsi="Arial" w:cs="Arial"/>
            <w:i/>
            <w:sz w:val="16"/>
            <w:szCs w:val="16"/>
          </w:rPr>
          <w:t xml:space="preserve"> w której określono warunki udziału w postępowaniu),</w:t>
        </w:r>
        <w:r w:rsidRPr="00A22DCF">
          <w:rPr>
            <w:rFonts w:ascii="Arial" w:hAnsi="Arial" w:cs="Arial"/>
            <w:sz w:val="21"/>
            <w:szCs w:val="21"/>
          </w:rPr>
          <w:t xml:space="preserve"> polegam</w:t>
        </w:r>
        <w:r>
          <w:rPr>
            <w:rFonts w:ascii="Arial" w:hAnsi="Arial" w:cs="Arial"/>
            <w:sz w:val="21"/>
            <w:szCs w:val="21"/>
          </w:rPr>
          <w:t xml:space="preserve"> na zasobach następującego/ych </w:t>
        </w:r>
        <w:r w:rsidRPr="00A22DCF">
          <w:rPr>
            <w:rFonts w:ascii="Arial" w:hAnsi="Arial" w:cs="Arial"/>
            <w:sz w:val="21"/>
            <w:szCs w:val="21"/>
          </w:rPr>
          <w:t>podmiotu/ów:</w:t>
        </w:r>
        <w:r>
          <w:rPr>
            <w:rFonts w:ascii="Arial" w:hAnsi="Arial" w:cs="Arial"/>
            <w:sz w:val="21"/>
            <w:szCs w:val="21"/>
          </w:rPr>
          <w:t xml:space="preserve"> ……………………………………………………………………….</w:t>
        </w:r>
      </w:ins>
    </w:p>
    <w:p w:rsidR="00B04193" w:rsidRDefault="00B04193" w:rsidP="00B04193">
      <w:pPr>
        <w:spacing w:line="360" w:lineRule="auto"/>
        <w:jc w:val="both"/>
        <w:rPr>
          <w:ins w:id="61" w:author="ZEAPOW Zblewo" w:date="2016-11-23T10:57:00Z"/>
          <w:rFonts w:ascii="Arial" w:hAnsi="Arial" w:cs="Arial"/>
          <w:sz w:val="21"/>
          <w:szCs w:val="21"/>
        </w:rPr>
      </w:pPr>
      <w:ins w:id="62" w:author="ZEAPOW Zblewo" w:date="2016-11-23T10:57:00Z">
        <w:r>
          <w:rPr>
            <w:rFonts w:ascii="Arial" w:hAnsi="Arial" w:cs="Arial"/>
            <w:sz w:val="21"/>
            <w:szCs w:val="21"/>
          </w:rPr>
          <w:t>..</w:t>
        </w:r>
        <w:r w:rsidRPr="00A22DCF">
          <w:rPr>
            <w:rFonts w:ascii="Arial" w:hAnsi="Arial" w:cs="Arial"/>
            <w:sz w:val="21"/>
            <w:szCs w:val="21"/>
          </w:rPr>
          <w:t>……………………………………………………………………</w:t>
        </w:r>
        <w:r>
          <w:rPr>
            <w:rFonts w:ascii="Arial" w:hAnsi="Arial" w:cs="Arial"/>
            <w:sz w:val="21"/>
            <w:szCs w:val="21"/>
          </w:rPr>
          <w:t xml:space="preserve">………………………………………….…………………………………….., </w:t>
        </w:r>
        <w:r w:rsidRPr="00A22DCF">
          <w:rPr>
            <w:rFonts w:ascii="Arial" w:hAnsi="Arial" w:cs="Arial"/>
            <w:sz w:val="21"/>
            <w:szCs w:val="21"/>
          </w:rPr>
          <w:t>w następującym zakresie:</w:t>
        </w:r>
        <w:r>
          <w:rPr>
            <w:rFonts w:ascii="Arial" w:hAnsi="Arial" w:cs="Arial"/>
            <w:sz w:val="21"/>
            <w:szCs w:val="21"/>
          </w:rPr>
          <w:t xml:space="preserve"> …………………………………………</w:t>
        </w:r>
      </w:ins>
    </w:p>
    <w:p w:rsidR="00B04193" w:rsidRDefault="00B04193" w:rsidP="00B04193">
      <w:pPr>
        <w:spacing w:line="360" w:lineRule="auto"/>
        <w:jc w:val="both"/>
        <w:rPr>
          <w:ins w:id="63" w:author="ZEAPOW Zblewo" w:date="2016-11-23T10:57:00Z"/>
          <w:rFonts w:ascii="Arial" w:hAnsi="Arial" w:cs="Arial"/>
          <w:i/>
          <w:sz w:val="16"/>
          <w:szCs w:val="16"/>
        </w:rPr>
      </w:pPr>
      <w:ins w:id="64" w:author="ZEAPOW Zblewo" w:date="2016-11-23T10:57:00Z">
        <w:r w:rsidRPr="00A22DCF">
          <w:rPr>
            <w:rFonts w:ascii="Arial" w:hAnsi="Arial" w:cs="Arial"/>
            <w:sz w:val="21"/>
            <w:szCs w:val="21"/>
          </w:rPr>
          <w:t>……………………………………………</w:t>
        </w:r>
        <w:r>
          <w:rPr>
            <w:rFonts w:ascii="Arial" w:hAnsi="Arial" w:cs="Arial"/>
            <w:sz w:val="21"/>
            <w:szCs w:val="21"/>
          </w:rPr>
          <w:t>…………………………………………………………</w:t>
        </w:r>
        <w:r w:rsidRPr="00A22DCF">
          <w:rPr>
            <w:rFonts w:ascii="Arial" w:hAnsi="Arial" w:cs="Arial"/>
            <w:sz w:val="21"/>
            <w:szCs w:val="21"/>
          </w:rPr>
          <w:t>…………</w:t>
        </w:r>
        <w:r>
          <w:rPr>
            <w:rFonts w:ascii="Arial" w:hAnsi="Arial" w:cs="Arial"/>
            <w:sz w:val="21"/>
            <w:szCs w:val="21"/>
          </w:rPr>
          <w:t xml:space="preserve"> </w:t>
        </w:r>
        <w:r w:rsidRPr="009C7756">
          <w:rPr>
            <w:rFonts w:ascii="Arial" w:hAnsi="Arial" w:cs="Arial"/>
            <w:i/>
            <w:sz w:val="16"/>
            <w:szCs w:val="16"/>
          </w:rPr>
          <w:t xml:space="preserve">(wskazać podmiot i określić odpowiedni zakres dla wskazanego podmiotu). </w:t>
        </w:r>
      </w:ins>
    </w:p>
    <w:p w:rsidR="00B04193" w:rsidRDefault="00B04193" w:rsidP="00B04193">
      <w:pPr>
        <w:spacing w:line="360" w:lineRule="auto"/>
        <w:jc w:val="both"/>
        <w:rPr>
          <w:ins w:id="65" w:author="ZEAPOW Zblewo" w:date="2016-11-23T10:57:00Z"/>
          <w:rFonts w:ascii="Arial" w:hAnsi="Arial" w:cs="Arial"/>
          <w:sz w:val="20"/>
        </w:rPr>
      </w:pPr>
    </w:p>
    <w:p w:rsidR="00B04193" w:rsidRPr="003E1710" w:rsidRDefault="00B04193" w:rsidP="00B04193">
      <w:pPr>
        <w:spacing w:line="360" w:lineRule="auto"/>
        <w:jc w:val="both"/>
        <w:rPr>
          <w:ins w:id="66" w:author="ZEAPOW Zblewo" w:date="2016-11-23T10:57:00Z"/>
          <w:rFonts w:ascii="Arial" w:hAnsi="Arial" w:cs="Arial"/>
          <w:sz w:val="20"/>
        </w:rPr>
      </w:pPr>
      <w:ins w:id="67" w:author="ZEAPOW Zblewo" w:date="2016-11-23T10:57:00Z">
        <w:r w:rsidRPr="003E1710">
          <w:rPr>
            <w:rFonts w:ascii="Arial" w:hAnsi="Arial" w:cs="Arial"/>
            <w:sz w:val="20"/>
          </w:rPr>
          <w:t xml:space="preserve">…………….……. </w:t>
        </w:r>
        <w:r w:rsidRPr="00190D6E">
          <w:rPr>
            <w:rFonts w:ascii="Arial" w:hAnsi="Arial" w:cs="Arial"/>
            <w:i/>
            <w:sz w:val="16"/>
            <w:szCs w:val="16"/>
          </w:rPr>
          <w:t>(miejscowość),</w:t>
        </w:r>
        <w:r w:rsidRPr="00190D6E">
          <w:rPr>
            <w:rFonts w:ascii="Arial" w:hAnsi="Arial" w:cs="Arial"/>
            <w:i/>
            <w:sz w:val="18"/>
            <w:szCs w:val="18"/>
          </w:rPr>
          <w:t xml:space="preserve"> </w:t>
        </w:r>
        <w:r w:rsidRPr="003E1710">
          <w:rPr>
            <w:rFonts w:ascii="Arial" w:hAnsi="Arial" w:cs="Arial"/>
            <w:sz w:val="20"/>
          </w:rPr>
          <w:t xml:space="preserve">dnia ………….……. r. </w:t>
        </w:r>
      </w:ins>
    </w:p>
    <w:p w:rsidR="00B04193" w:rsidRPr="003E1710" w:rsidRDefault="00B04193" w:rsidP="00B04193">
      <w:pPr>
        <w:spacing w:line="360" w:lineRule="auto"/>
        <w:jc w:val="both"/>
        <w:rPr>
          <w:ins w:id="68" w:author="ZEAPOW Zblewo" w:date="2016-11-23T10:57:00Z"/>
          <w:rFonts w:ascii="Arial" w:hAnsi="Arial" w:cs="Arial"/>
          <w:sz w:val="20"/>
        </w:rPr>
      </w:pPr>
      <w:ins w:id="69" w:author="ZEAPOW Zblewo" w:date="2016-11-23T10:57:00Z"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B04193" w:rsidRPr="00190D6E" w:rsidRDefault="00B04193" w:rsidP="00B04193">
      <w:pPr>
        <w:spacing w:line="360" w:lineRule="auto"/>
        <w:ind w:left="5664" w:firstLine="708"/>
        <w:jc w:val="both"/>
        <w:rPr>
          <w:ins w:id="70" w:author="ZEAPOW Zblewo" w:date="2016-11-23T10:57:00Z"/>
          <w:rFonts w:ascii="Arial" w:hAnsi="Arial" w:cs="Arial"/>
          <w:i/>
          <w:sz w:val="16"/>
          <w:szCs w:val="16"/>
        </w:rPr>
      </w:pPr>
      <w:ins w:id="71" w:author="ZEAPOW Zblewo" w:date="2016-11-23T10:57:00Z">
        <w:r w:rsidRPr="00190D6E">
          <w:rPr>
            <w:rFonts w:ascii="Arial" w:hAnsi="Arial" w:cs="Arial"/>
            <w:i/>
            <w:sz w:val="16"/>
            <w:szCs w:val="16"/>
          </w:rPr>
          <w:t>(podpis)</w:t>
        </w:r>
      </w:ins>
    </w:p>
    <w:p w:rsidR="00B04193" w:rsidRDefault="00B04193" w:rsidP="00B04193">
      <w:pPr>
        <w:spacing w:line="360" w:lineRule="auto"/>
        <w:jc w:val="both"/>
        <w:rPr>
          <w:ins w:id="72" w:author="ZEAPOW Zblewo" w:date="2016-11-23T10:57:00Z"/>
          <w:rFonts w:ascii="Arial" w:hAnsi="Arial" w:cs="Arial"/>
          <w:sz w:val="21"/>
          <w:szCs w:val="21"/>
        </w:rPr>
      </w:pPr>
    </w:p>
    <w:p w:rsidR="00B04193" w:rsidRDefault="00B04193" w:rsidP="00B04193">
      <w:pPr>
        <w:spacing w:line="360" w:lineRule="auto"/>
        <w:ind w:left="5664" w:firstLine="708"/>
        <w:jc w:val="both"/>
        <w:rPr>
          <w:ins w:id="73" w:author="ZEAPOW Zblewo" w:date="2016-11-23T10:57:00Z"/>
          <w:rFonts w:ascii="Arial" w:hAnsi="Arial" w:cs="Arial"/>
          <w:i/>
          <w:sz w:val="16"/>
          <w:szCs w:val="16"/>
        </w:rPr>
      </w:pPr>
    </w:p>
    <w:p w:rsidR="00B04193" w:rsidRPr="00190D6E" w:rsidRDefault="00B04193" w:rsidP="00B04193">
      <w:pPr>
        <w:spacing w:line="360" w:lineRule="auto"/>
        <w:ind w:left="5664" w:firstLine="708"/>
        <w:jc w:val="both"/>
        <w:rPr>
          <w:ins w:id="74" w:author="ZEAPOW Zblewo" w:date="2016-11-23T10:57:00Z"/>
          <w:rFonts w:ascii="Arial" w:hAnsi="Arial" w:cs="Arial"/>
          <w:i/>
          <w:sz w:val="16"/>
          <w:szCs w:val="16"/>
        </w:rPr>
      </w:pPr>
    </w:p>
    <w:p w:rsidR="00B04193" w:rsidRPr="001D3A19" w:rsidRDefault="00B04193" w:rsidP="00B04193">
      <w:pPr>
        <w:shd w:val="clear" w:color="auto" w:fill="BFBFBF"/>
        <w:spacing w:line="360" w:lineRule="auto"/>
        <w:jc w:val="both"/>
        <w:rPr>
          <w:ins w:id="75" w:author="ZEAPOW Zblewo" w:date="2016-11-23T10:57:00Z"/>
          <w:rFonts w:ascii="Arial" w:hAnsi="Arial" w:cs="Arial"/>
          <w:b/>
          <w:sz w:val="21"/>
          <w:szCs w:val="21"/>
        </w:rPr>
      </w:pPr>
      <w:ins w:id="76" w:author="ZEAPOW Zblewo" w:date="2016-11-23T10:57:00Z">
        <w:r w:rsidRPr="001D3A19">
          <w:rPr>
            <w:rFonts w:ascii="Arial" w:hAnsi="Arial" w:cs="Arial"/>
            <w:b/>
            <w:sz w:val="21"/>
            <w:szCs w:val="21"/>
          </w:rPr>
          <w:t>OŚWIADCZENIE DOTYCZĄCE PODANYCH INFORMACJI:</w:t>
        </w:r>
      </w:ins>
    </w:p>
    <w:p w:rsidR="00B04193" w:rsidRPr="00A22DCF" w:rsidRDefault="00B04193" w:rsidP="00B04193">
      <w:pPr>
        <w:spacing w:line="360" w:lineRule="auto"/>
        <w:jc w:val="both"/>
        <w:rPr>
          <w:ins w:id="77" w:author="ZEAPOW Zblewo" w:date="2016-11-23T10:57:00Z"/>
          <w:rFonts w:ascii="Arial" w:hAnsi="Arial" w:cs="Arial"/>
          <w:sz w:val="21"/>
          <w:szCs w:val="21"/>
        </w:rPr>
      </w:pPr>
    </w:p>
    <w:p w:rsidR="00B04193" w:rsidRPr="00A22DCF" w:rsidRDefault="00B04193" w:rsidP="00B04193">
      <w:pPr>
        <w:spacing w:line="360" w:lineRule="auto"/>
        <w:jc w:val="both"/>
        <w:rPr>
          <w:ins w:id="78" w:author="ZEAPOW Zblewo" w:date="2016-11-23T10:57:00Z"/>
          <w:rFonts w:ascii="Arial" w:hAnsi="Arial" w:cs="Arial"/>
          <w:sz w:val="21"/>
          <w:szCs w:val="21"/>
        </w:rPr>
      </w:pPr>
      <w:ins w:id="79" w:author="ZEAPOW Zblewo" w:date="2016-11-23T10:57:00Z">
        <w:r w:rsidRPr="00A22DCF">
          <w:rPr>
            <w:rFonts w:ascii="Arial" w:hAnsi="Arial" w:cs="Arial"/>
            <w:sz w:val="21"/>
            <w:szCs w:val="21"/>
          </w:rPr>
          <w:t xml:space="preserve">Oświadczam, że wszystkie informacje podane w powyższych oświadczeniach są aktualne </w:t>
        </w:r>
        <w:r>
          <w:rPr>
            <w:rFonts w:ascii="Arial" w:hAnsi="Arial" w:cs="Arial"/>
            <w:sz w:val="21"/>
            <w:szCs w:val="21"/>
          </w:rPr>
          <w:br/>
        </w:r>
        <w:r w:rsidRPr="00A22DCF">
          <w:rPr>
            <w:rFonts w:ascii="Arial" w:hAnsi="Arial" w:cs="Arial"/>
            <w:sz w:val="21"/>
            <w:szCs w:val="21"/>
          </w:rPr>
          <w:t>i zgodne z prawdą oraz zostały przedstawione z pełną świadomością konsekwencji wprowadzenia zamawiającego w błąd przy przedstawianiu informacji.</w:t>
        </w:r>
      </w:ins>
    </w:p>
    <w:p w:rsidR="00B04193" w:rsidRDefault="00B04193" w:rsidP="00B04193">
      <w:pPr>
        <w:spacing w:line="360" w:lineRule="auto"/>
        <w:jc w:val="both"/>
        <w:rPr>
          <w:ins w:id="80" w:author="ZEAPOW Zblewo" w:date="2016-11-23T10:57:00Z"/>
          <w:rFonts w:ascii="Arial" w:hAnsi="Arial" w:cs="Arial"/>
          <w:sz w:val="20"/>
        </w:rPr>
      </w:pPr>
    </w:p>
    <w:p w:rsidR="00B04193" w:rsidRPr="003E1710" w:rsidRDefault="00B04193" w:rsidP="00B04193">
      <w:pPr>
        <w:spacing w:line="360" w:lineRule="auto"/>
        <w:jc w:val="both"/>
        <w:rPr>
          <w:ins w:id="81" w:author="ZEAPOW Zblewo" w:date="2016-11-23T10:57:00Z"/>
          <w:rFonts w:ascii="Arial" w:hAnsi="Arial" w:cs="Arial"/>
          <w:sz w:val="20"/>
        </w:rPr>
      </w:pPr>
      <w:ins w:id="82" w:author="ZEAPOW Zblewo" w:date="2016-11-23T10:57:00Z">
        <w:r w:rsidRPr="003E1710">
          <w:rPr>
            <w:rFonts w:ascii="Arial" w:hAnsi="Arial" w:cs="Arial"/>
            <w:sz w:val="20"/>
          </w:rPr>
          <w:t xml:space="preserve">…………….……. </w:t>
        </w:r>
        <w:r w:rsidRPr="00190D6E">
          <w:rPr>
            <w:rFonts w:ascii="Arial" w:hAnsi="Arial" w:cs="Arial"/>
            <w:i/>
            <w:sz w:val="16"/>
            <w:szCs w:val="16"/>
          </w:rPr>
          <w:t>(miejscowość),</w:t>
        </w:r>
        <w:r w:rsidRPr="00190D6E">
          <w:rPr>
            <w:rFonts w:ascii="Arial" w:hAnsi="Arial" w:cs="Arial"/>
            <w:i/>
            <w:sz w:val="18"/>
            <w:szCs w:val="18"/>
          </w:rPr>
          <w:t xml:space="preserve"> </w:t>
        </w:r>
        <w:r w:rsidRPr="003E1710">
          <w:rPr>
            <w:rFonts w:ascii="Arial" w:hAnsi="Arial" w:cs="Arial"/>
            <w:sz w:val="20"/>
          </w:rPr>
          <w:t xml:space="preserve">dnia ………….……. r. </w:t>
        </w:r>
      </w:ins>
    </w:p>
    <w:p w:rsidR="00B04193" w:rsidRPr="003E1710" w:rsidRDefault="00B04193" w:rsidP="00B04193">
      <w:pPr>
        <w:spacing w:line="360" w:lineRule="auto"/>
        <w:jc w:val="both"/>
        <w:rPr>
          <w:ins w:id="83" w:author="ZEAPOW Zblewo" w:date="2016-11-23T10:57:00Z"/>
          <w:rFonts w:ascii="Arial" w:hAnsi="Arial" w:cs="Arial"/>
          <w:sz w:val="20"/>
        </w:rPr>
      </w:pPr>
    </w:p>
    <w:p w:rsidR="00B04193" w:rsidRPr="003E1710" w:rsidRDefault="00B04193" w:rsidP="00B04193">
      <w:pPr>
        <w:spacing w:line="360" w:lineRule="auto"/>
        <w:jc w:val="both"/>
        <w:rPr>
          <w:ins w:id="84" w:author="ZEAPOW Zblewo" w:date="2016-11-23T10:57:00Z"/>
          <w:rFonts w:ascii="Arial" w:hAnsi="Arial" w:cs="Arial"/>
          <w:sz w:val="20"/>
        </w:rPr>
      </w:pPr>
      <w:ins w:id="85" w:author="ZEAPOW Zblewo" w:date="2016-11-23T10:57:00Z"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</w:r>
        <w:r w:rsidRPr="003E1710">
          <w:rPr>
            <w:rFonts w:ascii="Arial" w:hAnsi="Arial" w:cs="Arial"/>
            <w:sz w:val="20"/>
          </w:rPr>
          <w:tab/>
          <w:t>…………………………………………</w:t>
        </w:r>
      </w:ins>
    </w:p>
    <w:p w:rsidR="00593CC9" w:rsidDel="00B3157F" w:rsidRDefault="00B04193" w:rsidP="00B04193">
      <w:pPr>
        <w:spacing w:line="360" w:lineRule="auto"/>
        <w:ind w:left="3540" w:firstLine="708"/>
        <w:jc w:val="both"/>
        <w:rPr>
          <w:del w:id="86" w:author="ZEAPOW Zblewo" w:date="2016-11-23T10:51:00Z"/>
          <w:rFonts w:ascii="Arial" w:eastAsia="Arial" w:hAnsi="Arial" w:cs="Arial"/>
          <w:sz w:val="20"/>
          <w:szCs w:val="20"/>
        </w:rPr>
        <w:pPrChange w:id="87" w:author="ZEAPOW Zblewo" w:date="2016-11-23T10:57:00Z">
          <w:pPr>
            <w:spacing w:after="0" w:line="360" w:lineRule="auto"/>
            <w:jc w:val="center"/>
          </w:pPr>
        </w:pPrChange>
      </w:pPr>
      <w:ins w:id="88" w:author="ZEAPOW Zblewo" w:date="2016-11-23T10:57:00Z">
        <w:r w:rsidRPr="00190D6E">
          <w:rPr>
            <w:rFonts w:ascii="Arial" w:hAnsi="Arial" w:cs="Arial"/>
            <w:i/>
            <w:sz w:val="16"/>
            <w:szCs w:val="16"/>
          </w:rPr>
          <w:t>(podpis)</w:t>
        </w:r>
      </w:ins>
      <w:del w:id="89" w:author="ZEAPOW Zblewo" w:date="2016-11-23T10:51:00Z">
        <w:r w:rsidR="00593CC9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Przystępując do postępowania w sprawie udzielenia zamówienia publicznego</w:delText>
        </w:r>
      </w:del>
      <w:del w:id="90" w:author="ZEAPOW Zblewo" w:date="2016-10-16T10:26:00Z">
        <w:r w:rsidR="00593CC9" w:rsidDel="00581833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 xml:space="preserve"> </w:delText>
        </w:r>
      </w:del>
      <w:ins w:id="91" w:author="Sylwia" w:date="2016-10-12T16:43:00Z">
        <w:del w:id="92" w:author="ZEAPOW Zblewo" w:date="2016-10-16T10:26:00Z">
          <w:r w:rsidR="00F91759" w:rsidDel="0058183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>nr/ znak ……....................,</w:delText>
          </w:r>
        </w:del>
        <w:del w:id="93" w:author="ZEAPOW Zblewo" w:date="2016-11-23T10:51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</w:delText>
          </w:r>
        </w:del>
      </w:ins>
      <w:del w:id="94" w:author="ZEAPOW Zblewo" w:date="2016-11-23T10:51:00Z">
        <w:r w:rsidR="00593CC9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 xml:space="preserve">w trybie </w:delText>
        </w:r>
        <w:r w:rsidR="00593CC9" w:rsidDel="00B3157F">
          <w:rPr>
            <w:rFonts w:ascii="Arial" w:hAnsi="Arial" w:cs="Arial"/>
            <w:sz w:val="20"/>
            <w:szCs w:val="20"/>
          </w:rPr>
          <w:delText>postępowania z art. 138g ust.1 i art.138o ustawy Prawo zamówień publicznych (Dz. U. z 2015 r. poz. 2164 z późn. zm.)</w:delText>
        </w:r>
      </w:del>
      <w:del w:id="95" w:author="ZEAPOW Zblewo" w:date="2016-10-16T10:26:00Z">
        <w:r w:rsidR="00593CC9" w:rsidDel="00581833">
          <w:rPr>
            <w:rFonts w:ascii="Arial" w:hAnsi="Arial" w:cs="Arial"/>
            <w:sz w:val="20"/>
            <w:szCs w:val="20"/>
          </w:rPr>
          <w:delText>.</w:delText>
        </w:r>
      </w:del>
      <w:del w:id="96" w:author="ZEAPOW Zblewo" w:date="2016-11-23T10:51:00Z">
        <w:r w:rsidR="00593CC9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 xml:space="preserve"> na: </w:delText>
        </w:r>
      </w:del>
    </w:p>
    <w:p w:rsidR="00593CC9" w:rsidRPr="00B3157F" w:rsidDel="00B3157F" w:rsidRDefault="00593CC9" w:rsidP="00B04193">
      <w:pPr>
        <w:spacing w:after="0" w:line="360" w:lineRule="auto"/>
        <w:ind w:left="3540" w:firstLine="708"/>
        <w:jc w:val="center"/>
        <w:rPr>
          <w:del w:id="97" w:author="ZEAPOW Zblewo" w:date="2016-11-23T10:50:00Z"/>
          <w:rFonts w:ascii="Arial" w:hAnsi="Arial" w:cs="Arial"/>
          <w:b/>
          <w:sz w:val="20"/>
          <w:szCs w:val="20"/>
          <w:rPrChange w:id="98" w:author="ZEAPOW Zblewo" w:date="2016-11-23T10:51:00Z">
            <w:rPr>
              <w:del w:id="99" w:author="ZEAPOW Zblewo" w:date="2016-11-23T10:50:00Z"/>
              <w:rFonts w:ascii="Arial" w:eastAsiaTheme="minorHAnsi" w:hAnsi="Arial" w:cs="Arial"/>
              <w:b/>
              <w:i/>
              <w:sz w:val="20"/>
              <w:szCs w:val="20"/>
            </w:rPr>
          </w:rPrChange>
        </w:rPr>
        <w:pPrChange w:id="100" w:author="ZEAPOW Zblewo" w:date="2016-11-23T10:57:00Z">
          <w:pPr>
            <w:spacing w:line="360" w:lineRule="auto"/>
            <w:jc w:val="both"/>
          </w:pPr>
        </w:pPrChange>
      </w:pPr>
      <w:del w:id="101" w:author="ZEAPOW Zblewo" w:date="2016-11-23T10:51:00Z">
        <w:r w:rsidDel="00B3157F">
          <w:rPr>
            <w:rFonts w:ascii="Arial" w:eastAsia="Arial" w:hAnsi="Arial" w:cs="Arial"/>
            <w:sz w:val="20"/>
            <w:szCs w:val="20"/>
          </w:rPr>
          <w:delText xml:space="preserve">          </w:delText>
        </w:r>
      </w:del>
      <w:del w:id="102" w:author="ZEAPOW Zblewo" w:date="2016-11-20T12:52:00Z">
        <w:r w:rsidDel="00EF3E87">
          <w:rPr>
            <w:rFonts w:ascii="Arial" w:hAnsi="Arial" w:cs="Arial"/>
            <w:b/>
            <w:sz w:val="20"/>
            <w:szCs w:val="20"/>
          </w:rPr>
          <w:delText>Przeprowadzenie usług edukacyjnych dla uczestników projektu: „Poznawanie przez działanie kluczem do sukcesu – wyrównywanie szans edukacyjno- rozwojowych uczniów szkół Gminy Zblewo”</w:delText>
        </w:r>
      </w:del>
    </w:p>
    <w:p w:rsidR="00F91759" w:rsidDel="00B3157F" w:rsidRDefault="00AB71BC" w:rsidP="00B04193">
      <w:pPr>
        <w:spacing w:after="0" w:line="360" w:lineRule="auto"/>
        <w:ind w:left="3540" w:firstLine="708"/>
        <w:jc w:val="center"/>
        <w:rPr>
          <w:ins w:id="103" w:author="Sylwia" w:date="2016-10-12T16:44:00Z"/>
          <w:del w:id="104" w:author="ZEAPOW Zblewo" w:date="2016-11-23T10:50:00Z"/>
          <w:rFonts w:ascii="Arial" w:eastAsia="Times New Roman" w:hAnsi="Arial" w:cs="Arial"/>
          <w:color w:val="000000"/>
          <w:sz w:val="20"/>
          <w:szCs w:val="20"/>
          <w:lang w:eastAsia="pl-PL"/>
        </w:rPr>
        <w:pPrChange w:id="105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106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Oświadczam</w:delText>
        </w:r>
      </w:del>
      <w:ins w:id="107" w:author="Sylwia" w:date="2016-10-12T16:44:00Z">
        <w:del w:id="108" w:author="ZEAPOW Zblewo" w:date="2016-11-23T10:50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/ </w:delText>
          </w:r>
        </w:del>
      </w:ins>
      <w:del w:id="109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y, iż nie podlegam</w:delText>
        </w:r>
      </w:del>
      <w:ins w:id="110" w:author="Sylwia" w:date="2016-10-12T16:44:00Z">
        <w:del w:id="111" w:author="ZEAPOW Zblewo" w:date="2016-11-23T10:50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/ </w:delText>
          </w:r>
        </w:del>
      </w:ins>
      <w:del w:id="112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y wykluczeniu z postępowania o udzielenie zamówienia publicznego na podstawie art. 24 ust. 1 ustawy Prawo zamówień publicznych</w:delText>
        </w:r>
      </w:del>
      <w:ins w:id="113" w:author="Sylwia" w:date="2016-10-12T16:44:00Z">
        <w:del w:id="114" w:author="ZEAPOW Zblewo" w:date="2016-11-23T10:50:00Z">
          <w:r w:rsidR="00F91759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delText xml:space="preserve"> (j. t. Dz.U. z 2015r., poz. 2164 wraz z późn. zm.)</w:delText>
          </w:r>
        </w:del>
      </w:ins>
    </w:p>
    <w:p w:rsidR="00AB71BC" w:rsidDel="00B3157F" w:rsidRDefault="00AB71BC" w:rsidP="00B04193">
      <w:pPr>
        <w:spacing w:after="0" w:line="360" w:lineRule="auto"/>
        <w:ind w:left="3540" w:firstLine="708"/>
        <w:jc w:val="center"/>
        <w:rPr>
          <w:del w:id="115" w:author="ZEAPOW Zblewo" w:date="2016-11-23T10:50:00Z"/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pPrChange w:id="116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117" w:author="ZEAPOW Zblewo" w:date="2016-11-23T10:50:00Z">
        <w:r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delText>.</w:delText>
        </w:r>
      </w:del>
    </w:p>
    <w:p w:rsidR="00593CC9" w:rsidDel="00B3157F" w:rsidRDefault="00593CC9" w:rsidP="00B04193">
      <w:pPr>
        <w:spacing w:after="0" w:line="360" w:lineRule="auto"/>
        <w:ind w:left="3540" w:firstLine="708"/>
        <w:jc w:val="center"/>
        <w:rPr>
          <w:del w:id="118" w:author="ZEAPOW Zblewo" w:date="2016-11-23T10:50:00Z"/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pPrChange w:id="119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120" w:author="ZEAPOW Zblewo" w:date="2016-11-23T10:50:00Z">
        <w:r w:rsidDel="00B3157F">
          <w:rPr>
            <w:rStyle w:val="StylaciskiArial10ptCzarny"/>
            <w:szCs w:val="20"/>
          </w:rPr>
          <w:delText>__________________ dnia __. __.2016  r.</w:delText>
        </w:r>
      </w:del>
    </w:p>
    <w:p w:rsidR="00593CC9" w:rsidDel="00B3157F" w:rsidRDefault="00593CC9" w:rsidP="00B04193">
      <w:pPr>
        <w:spacing w:after="0" w:line="360" w:lineRule="auto"/>
        <w:ind w:left="3540" w:firstLine="708"/>
        <w:jc w:val="center"/>
        <w:rPr>
          <w:del w:id="121" w:author="ZEAPOW Zblewo" w:date="2016-11-23T10:50:00Z"/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pPrChange w:id="122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123" w:author="ZEAPOW Zblewo" w:date="2016-11-23T10:50:00Z">
        <w:r w:rsidDel="00B3157F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pl-PL"/>
          </w:rPr>
          <w:delText>_____________________________</w:delText>
        </w:r>
      </w:del>
    </w:p>
    <w:p w:rsidR="00593CC9" w:rsidRDefault="00593CC9" w:rsidP="00B04193">
      <w:pPr>
        <w:spacing w:after="0" w:line="360" w:lineRule="auto"/>
        <w:ind w:left="3540" w:firstLine="708"/>
        <w:jc w:val="center"/>
        <w:rPr>
          <w:rFonts w:ascii="Arial" w:hAnsi="Arial" w:cs="Arial"/>
          <w:sz w:val="20"/>
          <w:szCs w:val="20"/>
        </w:rPr>
        <w:pPrChange w:id="124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125" w:author="ZEAPOW Zblewo" w:date="2016-11-23T10:50:00Z">
        <w:r w:rsidDel="00B3157F">
          <w:rPr>
            <w:rFonts w:ascii="Arial" w:hAnsi="Arial" w:cs="Arial"/>
            <w:i/>
            <w:iCs/>
            <w:color w:val="000000"/>
            <w:sz w:val="20"/>
            <w:szCs w:val="20"/>
            <w:lang w:eastAsia="pl-PL"/>
          </w:rPr>
          <w:delText xml:space="preserve">               </w:delText>
        </w:r>
        <w:r w:rsidDel="00B3157F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pl-PL"/>
          </w:rPr>
          <w:delText>(podpis Wykonawcy/ Pełnomocnika)</w:delText>
        </w:r>
      </w:del>
    </w:p>
    <w:sectPr w:rsidR="00593CC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70" w:rsidRDefault="00061970">
      <w:r>
        <w:separator/>
      </w:r>
    </w:p>
  </w:endnote>
  <w:endnote w:type="continuationSeparator" w:id="0">
    <w:p w:rsidR="00061970" w:rsidRDefault="000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70" w:rsidRDefault="00061970">
      <w:r>
        <w:separator/>
      </w:r>
    </w:p>
  </w:footnote>
  <w:footnote w:type="continuationSeparator" w:id="0">
    <w:p w:rsidR="00061970" w:rsidRDefault="0006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7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9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APOW Zblewo">
    <w15:presenceInfo w15:providerId="Windows Live" w15:userId="b0409c05a00d1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61970"/>
    <w:rsid w:val="00061F20"/>
    <w:rsid w:val="00080D83"/>
    <w:rsid w:val="000D283E"/>
    <w:rsid w:val="00123D37"/>
    <w:rsid w:val="00124D4A"/>
    <w:rsid w:val="001304E7"/>
    <w:rsid w:val="00130B23"/>
    <w:rsid w:val="00171AFF"/>
    <w:rsid w:val="001B210F"/>
    <w:rsid w:val="00205470"/>
    <w:rsid w:val="00241C1F"/>
    <w:rsid w:val="002425AE"/>
    <w:rsid w:val="00257DF4"/>
    <w:rsid w:val="00273EB2"/>
    <w:rsid w:val="002C6347"/>
    <w:rsid w:val="002C773A"/>
    <w:rsid w:val="00300107"/>
    <w:rsid w:val="00315901"/>
    <w:rsid w:val="00320AAC"/>
    <w:rsid w:val="00325198"/>
    <w:rsid w:val="0035325F"/>
    <w:rsid w:val="0035482A"/>
    <w:rsid w:val="003619F2"/>
    <w:rsid w:val="00365820"/>
    <w:rsid w:val="00382D5A"/>
    <w:rsid w:val="003C554F"/>
    <w:rsid w:val="003E185D"/>
    <w:rsid w:val="0040149C"/>
    <w:rsid w:val="00414478"/>
    <w:rsid w:val="004220F1"/>
    <w:rsid w:val="00456F40"/>
    <w:rsid w:val="00492BD3"/>
    <w:rsid w:val="004B70BD"/>
    <w:rsid w:val="004D5AFC"/>
    <w:rsid w:val="004F07F3"/>
    <w:rsid w:val="004F3D94"/>
    <w:rsid w:val="0052111D"/>
    <w:rsid w:val="0056185F"/>
    <w:rsid w:val="00573015"/>
    <w:rsid w:val="005760A9"/>
    <w:rsid w:val="00581833"/>
    <w:rsid w:val="00593CC9"/>
    <w:rsid w:val="00594464"/>
    <w:rsid w:val="00621C9E"/>
    <w:rsid w:val="00622781"/>
    <w:rsid w:val="00626C2E"/>
    <w:rsid w:val="00640BFF"/>
    <w:rsid w:val="0069621B"/>
    <w:rsid w:val="006B4267"/>
    <w:rsid w:val="006C7721"/>
    <w:rsid w:val="006F209E"/>
    <w:rsid w:val="00727F94"/>
    <w:rsid w:val="007337EB"/>
    <w:rsid w:val="00745D18"/>
    <w:rsid w:val="00776530"/>
    <w:rsid w:val="00791E8E"/>
    <w:rsid w:val="00794875"/>
    <w:rsid w:val="007A0109"/>
    <w:rsid w:val="007A34C2"/>
    <w:rsid w:val="007B2500"/>
    <w:rsid w:val="007D61D6"/>
    <w:rsid w:val="007E1B19"/>
    <w:rsid w:val="007F3623"/>
    <w:rsid w:val="00803B8C"/>
    <w:rsid w:val="00827311"/>
    <w:rsid w:val="00834BB4"/>
    <w:rsid w:val="00835187"/>
    <w:rsid w:val="00873501"/>
    <w:rsid w:val="00874F92"/>
    <w:rsid w:val="00876326"/>
    <w:rsid w:val="008945D9"/>
    <w:rsid w:val="008C5429"/>
    <w:rsid w:val="008F0470"/>
    <w:rsid w:val="009B30B8"/>
    <w:rsid w:val="009D71C1"/>
    <w:rsid w:val="009F2CF0"/>
    <w:rsid w:val="00A04690"/>
    <w:rsid w:val="00A40049"/>
    <w:rsid w:val="00A40DD3"/>
    <w:rsid w:val="00A42165"/>
    <w:rsid w:val="00A8311B"/>
    <w:rsid w:val="00AA14A5"/>
    <w:rsid w:val="00AB71BC"/>
    <w:rsid w:val="00AD1EFE"/>
    <w:rsid w:val="00B01F08"/>
    <w:rsid w:val="00B04193"/>
    <w:rsid w:val="00B16E8F"/>
    <w:rsid w:val="00B30401"/>
    <w:rsid w:val="00B3157F"/>
    <w:rsid w:val="00B6637D"/>
    <w:rsid w:val="00BB76D0"/>
    <w:rsid w:val="00BC363C"/>
    <w:rsid w:val="00BD1972"/>
    <w:rsid w:val="00C028B0"/>
    <w:rsid w:val="00C62C24"/>
    <w:rsid w:val="00C635B6"/>
    <w:rsid w:val="00C706F5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33455"/>
    <w:rsid w:val="00E57060"/>
    <w:rsid w:val="00E87616"/>
    <w:rsid w:val="00EA5C16"/>
    <w:rsid w:val="00EF000D"/>
    <w:rsid w:val="00EF3E87"/>
    <w:rsid w:val="00F01B00"/>
    <w:rsid w:val="00F071A9"/>
    <w:rsid w:val="00F545A3"/>
    <w:rsid w:val="00F676EF"/>
    <w:rsid w:val="00F91759"/>
    <w:rsid w:val="00FB0F02"/>
    <w:rsid w:val="00FB284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4FF6F-A3A0-4F06-8434-F91EAFA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FontStyle60">
    <w:name w:val="Font Style60"/>
    <w:rsid w:val="00AB71B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M.Mischke</dc:creator>
  <cp:lastModifiedBy>ZEAPOW Zblewo</cp:lastModifiedBy>
  <cp:revision>6</cp:revision>
  <cp:lastPrinted>2012-08-24T10:01:00Z</cp:lastPrinted>
  <dcterms:created xsi:type="dcterms:W3CDTF">2016-11-23T09:57:00Z</dcterms:created>
  <dcterms:modified xsi:type="dcterms:W3CDTF">2016-11-23T10:33:00Z</dcterms:modified>
</cp:coreProperties>
</file>